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4EF36" w14:textId="77777777" w:rsidR="004073CF" w:rsidRDefault="004073CF" w:rsidP="004073CF">
      <w:pPr>
        <w:jc w:val="center"/>
        <w:rPr>
          <w:b/>
          <w:sz w:val="40"/>
          <w:szCs w:val="40"/>
        </w:rPr>
      </w:pPr>
      <w:bookmarkStart w:id="0" w:name="_GoBack"/>
      <w:bookmarkEnd w:id="0"/>
    </w:p>
    <w:p w14:paraId="0EC92042" w14:textId="0941C4C3" w:rsidR="0082069B" w:rsidRDefault="0082069B" w:rsidP="004073CF">
      <w:pPr>
        <w:jc w:val="center"/>
        <w:rPr>
          <w:b/>
          <w:sz w:val="40"/>
          <w:szCs w:val="40"/>
        </w:rPr>
      </w:pPr>
      <w:r>
        <w:rPr>
          <w:b/>
          <w:noProof/>
          <w:sz w:val="40"/>
          <w:szCs w:val="40"/>
        </w:rPr>
        <w:drawing>
          <wp:inline distT="0" distB="0" distL="0" distR="0" wp14:anchorId="20DE0810" wp14:editId="56D8E716">
            <wp:extent cx="5553075" cy="1819275"/>
            <wp:effectExtent l="0" t="0" r="0" b="0"/>
            <wp:docPr id="1" name="Picture 1" descr="C:\Users\khand\AppData\Local\Microsoft\Windows\Temporary Internet Files\Content.Outlook\LTMAJPCJ\Correctional_Services-Oran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nd\AppData\Local\Microsoft\Windows\Temporary Internet Files\Content.Outlook\LTMAJPCJ\Correctional_Services-Orange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1819275"/>
                    </a:xfrm>
                    <a:prstGeom prst="rect">
                      <a:avLst/>
                    </a:prstGeom>
                    <a:noFill/>
                    <a:ln>
                      <a:noFill/>
                    </a:ln>
                  </pic:spPr>
                </pic:pic>
              </a:graphicData>
            </a:graphic>
          </wp:inline>
        </w:drawing>
      </w:r>
    </w:p>
    <w:p w14:paraId="54E741F1" w14:textId="77777777" w:rsidR="0082069B" w:rsidRDefault="0082069B" w:rsidP="004073CF">
      <w:pPr>
        <w:jc w:val="center"/>
        <w:rPr>
          <w:b/>
          <w:sz w:val="40"/>
          <w:szCs w:val="40"/>
        </w:rPr>
      </w:pPr>
    </w:p>
    <w:p w14:paraId="414D7221" w14:textId="77777777" w:rsidR="0082069B" w:rsidRDefault="0082069B" w:rsidP="004073CF">
      <w:pPr>
        <w:jc w:val="center"/>
        <w:rPr>
          <w:b/>
          <w:sz w:val="40"/>
          <w:szCs w:val="40"/>
        </w:rPr>
      </w:pPr>
    </w:p>
    <w:p w14:paraId="62C9B76B" w14:textId="77777777" w:rsidR="004073CF" w:rsidRPr="00583BEB" w:rsidRDefault="004073CF" w:rsidP="004073CF">
      <w:pPr>
        <w:jc w:val="center"/>
        <w:rPr>
          <w:b/>
          <w:sz w:val="40"/>
          <w:szCs w:val="40"/>
        </w:rPr>
      </w:pPr>
      <w:r>
        <w:rPr>
          <w:b/>
          <w:sz w:val="40"/>
          <w:szCs w:val="40"/>
        </w:rPr>
        <w:t>N</w:t>
      </w:r>
      <w:r w:rsidRPr="00583BEB">
        <w:rPr>
          <w:b/>
          <w:sz w:val="40"/>
          <w:szCs w:val="40"/>
        </w:rPr>
        <w:t>ebraska Department of Correctional Services</w:t>
      </w:r>
    </w:p>
    <w:p w14:paraId="6F8E64AD" w14:textId="77777777" w:rsidR="004073CF" w:rsidRPr="006B0A7B" w:rsidRDefault="004073CF" w:rsidP="004073CF">
      <w:pPr>
        <w:jc w:val="center"/>
        <w:rPr>
          <w:b/>
          <w:i/>
          <w:sz w:val="52"/>
          <w:szCs w:val="52"/>
        </w:rPr>
      </w:pPr>
      <w:r w:rsidRPr="006B0A7B">
        <w:rPr>
          <w:b/>
          <w:i/>
          <w:sz w:val="52"/>
          <w:szCs w:val="52"/>
        </w:rPr>
        <w:t xml:space="preserve">Reentry </w:t>
      </w:r>
      <w:r w:rsidR="00516D74">
        <w:rPr>
          <w:b/>
          <w:i/>
          <w:sz w:val="52"/>
          <w:szCs w:val="52"/>
        </w:rPr>
        <w:t>Services</w:t>
      </w:r>
    </w:p>
    <w:p w14:paraId="44B934C3" w14:textId="77777777" w:rsidR="004073CF" w:rsidRPr="00583BEB" w:rsidRDefault="004073CF" w:rsidP="004073CF">
      <w:pPr>
        <w:jc w:val="center"/>
        <w:rPr>
          <w:b/>
          <w:sz w:val="40"/>
          <w:szCs w:val="40"/>
        </w:rPr>
      </w:pPr>
      <w:r w:rsidRPr="00583BEB">
        <w:rPr>
          <w:b/>
          <w:sz w:val="40"/>
          <w:szCs w:val="40"/>
        </w:rPr>
        <w:t>VOCATIONAL &amp; LIFE SKILLS PROGRAM</w:t>
      </w:r>
    </w:p>
    <w:p w14:paraId="1029F6AF" w14:textId="77777777" w:rsidR="004073CF" w:rsidRDefault="004073CF" w:rsidP="004073CF">
      <w:pPr>
        <w:jc w:val="center"/>
        <w:rPr>
          <w:b/>
          <w:sz w:val="40"/>
          <w:szCs w:val="40"/>
        </w:rPr>
      </w:pPr>
    </w:p>
    <w:p w14:paraId="34E942E2" w14:textId="77777777" w:rsidR="004073CF" w:rsidRDefault="004073CF" w:rsidP="004073CF">
      <w:pPr>
        <w:jc w:val="center"/>
        <w:rPr>
          <w:b/>
          <w:sz w:val="40"/>
          <w:szCs w:val="40"/>
        </w:rPr>
      </w:pPr>
    </w:p>
    <w:p w14:paraId="73B7B17D" w14:textId="77777777" w:rsidR="004073CF" w:rsidRDefault="004073CF" w:rsidP="004073CF">
      <w:pPr>
        <w:jc w:val="center"/>
        <w:rPr>
          <w:b/>
          <w:sz w:val="40"/>
          <w:szCs w:val="40"/>
        </w:rPr>
      </w:pPr>
    </w:p>
    <w:p w14:paraId="3196B4C1" w14:textId="77777777" w:rsidR="004073CF" w:rsidRDefault="004073CF" w:rsidP="004073CF">
      <w:pPr>
        <w:jc w:val="center"/>
        <w:rPr>
          <w:b/>
          <w:sz w:val="40"/>
          <w:szCs w:val="40"/>
        </w:rPr>
      </w:pPr>
      <w:r w:rsidRPr="00583BEB">
        <w:rPr>
          <w:b/>
          <w:sz w:val="40"/>
          <w:szCs w:val="40"/>
        </w:rPr>
        <w:t>GRANT ANNOUNCEMENT – APPLICATION FOR FUNDING</w:t>
      </w:r>
    </w:p>
    <w:p w14:paraId="7DA11C16" w14:textId="77777777" w:rsidR="00516D74" w:rsidRDefault="00516D74" w:rsidP="004073CF">
      <w:pPr>
        <w:jc w:val="center"/>
        <w:rPr>
          <w:b/>
          <w:sz w:val="40"/>
          <w:szCs w:val="40"/>
        </w:rPr>
      </w:pPr>
      <w:r>
        <w:rPr>
          <w:b/>
          <w:sz w:val="40"/>
          <w:szCs w:val="40"/>
        </w:rPr>
        <w:t>July 2016 – June 2018</w:t>
      </w:r>
    </w:p>
    <w:p w14:paraId="28BF7F3D" w14:textId="77777777" w:rsidR="004073CF" w:rsidRDefault="004073CF" w:rsidP="004073CF">
      <w:pPr>
        <w:jc w:val="center"/>
        <w:rPr>
          <w:b/>
          <w:sz w:val="40"/>
          <w:szCs w:val="40"/>
        </w:rPr>
      </w:pPr>
    </w:p>
    <w:p w14:paraId="40BE225F" w14:textId="77777777" w:rsidR="00E12571" w:rsidRDefault="00E12571" w:rsidP="0018179B">
      <w:pPr>
        <w:jc w:val="center"/>
        <w:rPr>
          <w:b/>
          <w:sz w:val="36"/>
          <w:szCs w:val="36"/>
        </w:rPr>
      </w:pPr>
    </w:p>
    <w:p w14:paraId="6D92B66E" w14:textId="43E11EC1" w:rsidR="004073CF" w:rsidRDefault="0018179B" w:rsidP="0018179B">
      <w:pPr>
        <w:jc w:val="center"/>
        <w:rPr>
          <w:b/>
          <w:sz w:val="36"/>
          <w:szCs w:val="36"/>
        </w:rPr>
      </w:pPr>
      <w:r w:rsidRPr="0018179B">
        <w:rPr>
          <w:b/>
          <w:sz w:val="36"/>
          <w:szCs w:val="36"/>
        </w:rPr>
        <w:lastRenderedPageBreak/>
        <w:t>Vocational and Life Skills Program Grant</w:t>
      </w:r>
    </w:p>
    <w:p w14:paraId="123EE6B3" w14:textId="300D0BB2" w:rsidR="0018179B" w:rsidRPr="0018179B" w:rsidRDefault="0018179B" w:rsidP="0093551E">
      <w:pPr>
        <w:spacing w:after="120"/>
        <w:jc w:val="center"/>
        <w:rPr>
          <w:b/>
          <w:sz w:val="32"/>
          <w:szCs w:val="32"/>
        </w:rPr>
      </w:pPr>
      <w:r w:rsidRPr="0018179B">
        <w:rPr>
          <w:b/>
          <w:sz w:val="32"/>
          <w:szCs w:val="32"/>
        </w:rPr>
        <w:t xml:space="preserve">Applications due: April </w:t>
      </w:r>
      <w:r w:rsidR="002219C8">
        <w:rPr>
          <w:b/>
          <w:sz w:val="32"/>
          <w:szCs w:val="32"/>
        </w:rPr>
        <w:t>1</w:t>
      </w:r>
      <w:r w:rsidRPr="0018179B">
        <w:rPr>
          <w:b/>
          <w:sz w:val="32"/>
          <w:szCs w:val="32"/>
        </w:rPr>
        <w:t>5</w:t>
      </w:r>
      <w:r w:rsidRPr="0018179B">
        <w:rPr>
          <w:b/>
          <w:sz w:val="32"/>
          <w:szCs w:val="32"/>
          <w:vertAlign w:val="superscript"/>
        </w:rPr>
        <w:t>th</w:t>
      </w:r>
      <w:r w:rsidRPr="0018179B">
        <w:rPr>
          <w:b/>
          <w:sz w:val="32"/>
          <w:szCs w:val="32"/>
        </w:rPr>
        <w:t>, 2016</w:t>
      </w:r>
    </w:p>
    <w:p w14:paraId="76515506" w14:textId="77777777" w:rsidR="0018179B" w:rsidRDefault="0018179B" w:rsidP="0018179B">
      <w:pPr>
        <w:jc w:val="center"/>
        <w:rPr>
          <w:b/>
          <w:sz w:val="28"/>
          <w:szCs w:val="28"/>
        </w:rPr>
      </w:pPr>
    </w:p>
    <w:p w14:paraId="2937B540" w14:textId="59312BA5" w:rsidR="0018179B" w:rsidRDefault="0018179B" w:rsidP="0018179B">
      <w:pPr>
        <w:jc w:val="center"/>
        <w:rPr>
          <w:b/>
          <w:sz w:val="32"/>
          <w:szCs w:val="32"/>
        </w:rPr>
      </w:pPr>
      <w:r w:rsidRPr="0018179B">
        <w:rPr>
          <w:b/>
          <w:sz w:val="32"/>
          <w:szCs w:val="32"/>
        </w:rPr>
        <w:t>Eligibility</w:t>
      </w:r>
    </w:p>
    <w:p w14:paraId="2D4CDB61" w14:textId="77777777" w:rsidR="0093551E" w:rsidRDefault="0018179B" w:rsidP="0093551E">
      <w:pPr>
        <w:spacing w:after="120"/>
        <w:rPr>
          <w:sz w:val="26"/>
          <w:szCs w:val="26"/>
        </w:rPr>
      </w:pPr>
      <w:r w:rsidRPr="0018179B">
        <w:rPr>
          <w:sz w:val="26"/>
          <w:szCs w:val="26"/>
        </w:rPr>
        <w:t>Applicants are limited to</w:t>
      </w:r>
      <w:r>
        <w:rPr>
          <w:sz w:val="26"/>
          <w:szCs w:val="26"/>
        </w:rPr>
        <w:t xml:space="preserve"> community based organizations, community colleges, federally recognized or state recognized Indian tribes, or nonprofit organizations that provide vocational and life skills programming and services to adults who are incarcerated, who have been incarcerated within the prior</w:t>
      </w:r>
      <w:r w:rsidRPr="0018179B">
        <w:rPr>
          <w:sz w:val="26"/>
          <w:szCs w:val="26"/>
        </w:rPr>
        <w:t xml:space="preserve"> </w:t>
      </w:r>
      <w:r>
        <w:rPr>
          <w:sz w:val="26"/>
          <w:szCs w:val="26"/>
        </w:rPr>
        <w:t>eighteen months, or who are serving a period of supervision on either probation or parole.</w:t>
      </w:r>
      <w:r w:rsidR="0093551E">
        <w:rPr>
          <w:sz w:val="26"/>
          <w:szCs w:val="26"/>
        </w:rPr>
        <w:t xml:space="preserve"> </w:t>
      </w:r>
    </w:p>
    <w:p w14:paraId="2A536295" w14:textId="7888D920" w:rsidR="00E30E13" w:rsidRDefault="00E30E13" w:rsidP="0093551E">
      <w:pPr>
        <w:spacing w:after="120"/>
        <w:rPr>
          <w:sz w:val="26"/>
          <w:szCs w:val="26"/>
        </w:rPr>
      </w:pPr>
      <w:r>
        <w:rPr>
          <w:sz w:val="26"/>
          <w:szCs w:val="26"/>
        </w:rPr>
        <w:t>The department, in awarding grants, shall give priority to programs, services, or training that results in meaningful employment.</w:t>
      </w:r>
    </w:p>
    <w:p w14:paraId="14A3EC02" w14:textId="77777777" w:rsidR="00E30E13" w:rsidRDefault="00E30E13" w:rsidP="00E30E13">
      <w:pPr>
        <w:jc w:val="center"/>
        <w:rPr>
          <w:sz w:val="26"/>
          <w:szCs w:val="26"/>
        </w:rPr>
      </w:pPr>
    </w:p>
    <w:p w14:paraId="6FA1CCAF" w14:textId="7861CB4D" w:rsidR="00E30E13" w:rsidRDefault="00E30E13" w:rsidP="00E30E13">
      <w:pPr>
        <w:jc w:val="center"/>
        <w:rPr>
          <w:b/>
          <w:sz w:val="32"/>
          <w:szCs w:val="32"/>
        </w:rPr>
      </w:pPr>
      <w:r>
        <w:rPr>
          <w:b/>
          <w:sz w:val="32"/>
          <w:szCs w:val="32"/>
        </w:rPr>
        <w:t>Deadline</w:t>
      </w:r>
    </w:p>
    <w:p w14:paraId="5386E090" w14:textId="7F866B20" w:rsidR="00E30E13" w:rsidRDefault="00E30E13" w:rsidP="0093551E">
      <w:pPr>
        <w:spacing w:after="120"/>
        <w:rPr>
          <w:sz w:val="26"/>
          <w:szCs w:val="26"/>
        </w:rPr>
      </w:pPr>
      <w:r w:rsidRPr="00E30E13">
        <w:rPr>
          <w:sz w:val="26"/>
          <w:szCs w:val="26"/>
        </w:rPr>
        <w:t xml:space="preserve">Applicants must submit their applications </w:t>
      </w:r>
      <w:r>
        <w:rPr>
          <w:sz w:val="26"/>
          <w:szCs w:val="26"/>
        </w:rPr>
        <w:t xml:space="preserve">with all required supporting documentation to Kevin Hand at </w:t>
      </w:r>
      <w:hyperlink r:id="rId10" w:history="1">
        <w:r w:rsidRPr="00532BE1">
          <w:rPr>
            <w:rStyle w:val="Hyperlink"/>
            <w:sz w:val="26"/>
            <w:szCs w:val="26"/>
          </w:rPr>
          <w:t>kevin.hand@nebraska.gov</w:t>
        </w:r>
      </w:hyperlink>
      <w:r>
        <w:rPr>
          <w:sz w:val="26"/>
          <w:szCs w:val="26"/>
        </w:rPr>
        <w:t xml:space="preserve"> </w:t>
      </w:r>
      <w:r w:rsidRPr="00E30E13">
        <w:rPr>
          <w:sz w:val="26"/>
          <w:szCs w:val="26"/>
        </w:rPr>
        <w:t xml:space="preserve">no later </w:t>
      </w:r>
      <w:r>
        <w:rPr>
          <w:sz w:val="26"/>
          <w:szCs w:val="26"/>
        </w:rPr>
        <w:t xml:space="preserve">than April </w:t>
      </w:r>
      <w:r w:rsidR="002219C8">
        <w:rPr>
          <w:sz w:val="26"/>
          <w:szCs w:val="26"/>
        </w:rPr>
        <w:t>1</w:t>
      </w:r>
      <w:r>
        <w:rPr>
          <w:sz w:val="26"/>
          <w:szCs w:val="26"/>
        </w:rPr>
        <w:t>5</w:t>
      </w:r>
      <w:r w:rsidRPr="00E30E13">
        <w:rPr>
          <w:sz w:val="26"/>
          <w:szCs w:val="26"/>
          <w:vertAlign w:val="superscript"/>
        </w:rPr>
        <w:t>th</w:t>
      </w:r>
      <w:r>
        <w:rPr>
          <w:sz w:val="26"/>
          <w:szCs w:val="26"/>
        </w:rPr>
        <w:t xml:space="preserve">, 2016. </w:t>
      </w:r>
    </w:p>
    <w:p w14:paraId="07A2D8E3" w14:textId="77777777" w:rsidR="00E30E13" w:rsidRDefault="00E30E13" w:rsidP="00E30E13">
      <w:pPr>
        <w:jc w:val="center"/>
        <w:rPr>
          <w:sz w:val="26"/>
          <w:szCs w:val="26"/>
        </w:rPr>
      </w:pPr>
    </w:p>
    <w:p w14:paraId="0D6722D5" w14:textId="48AFF8DB" w:rsidR="00E30E13" w:rsidRDefault="00E30E13" w:rsidP="00E30E13">
      <w:pPr>
        <w:jc w:val="center"/>
        <w:rPr>
          <w:b/>
          <w:sz w:val="32"/>
          <w:szCs w:val="32"/>
        </w:rPr>
      </w:pPr>
      <w:r w:rsidRPr="00E30E13">
        <w:rPr>
          <w:b/>
          <w:sz w:val="32"/>
          <w:szCs w:val="32"/>
        </w:rPr>
        <w:t>Contact Information</w:t>
      </w:r>
    </w:p>
    <w:p w14:paraId="0CFB45A3" w14:textId="7E45D448" w:rsidR="00E30E13" w:rsidRDefault="00102FBA" w:rsidP="0093551E">
      <w:pPr>
        <w:spacing w:after="120"/>
        <w:rPr>
          <w:sz w:val="26"/>
          <w:szCs w:val="26"/>
        </w:rPr>
      </w:pPr>
      <w:r>
        <w:rPr>
          <w:sz w:val="26"/>
          <w:szCs w:val="26"/>
        </w:rPr>
        <w:t xml:space="preserve">For questions regarding the application or application submission, contact Kevin Hand at 402-479-5813 Monday through Friday 8:00 a.m. – 4:30 p.m. or e-mail </w:t>
      </w:r>
      <w:hyperlink r:id="rId11" w:history="1">
        <w:r w:rsidRPr="00532BE1">
          <w:rPr>
            <w:rStyle w:val="Hyperlink"/>
            <w:sz w:val="26"/>
            <w:szCs w:val="26"/>
          </w:rPr>
          <w:t>kevin.hand@nebraska.gov</w:t>
        </w:r>
      </w:hyperlink>
      <w:r w:rsidR="0093551E">
        <w:rPr>
          <w:rStyle w:val="Hyperlink"/>
          <w:sz w:val="26"/>
          <w:szCs w:val="26"/>
        </w:rPr>
        <w:t>.</w:t>
      </w:r>
    </w:p>
    <w:p w14:paraId="6403F30B" w14:textId="77777777" w:rsidR="00102FBA" w:rsidRDefault="00102FBA" w:rsidP="00E30E13">
      <w:pPr>
        <w:jc w:val="center"/>
        <w:rPr>
          <w:sz w:val="26"/>
          <w:szCs w:val="26"/>
        </w:rPr>
      </w:pPr>
    </w:p>
    <w:p w14:paraId="6DF78A99" w14:textId="7D1CF13B" w:rsidR="009579EE" w:rsidRDefault="009579EE" w:rsidP="00E30E13">
      <w:pPr>
        <w:jc w:val="center"/>
        <w:rPr>
          <w:b/>
          <w:sz w:val="32"/>
          <w:szCs w:val="32"/>
        </w:rPr>
      </w:pPr>
      <w:r w:rsidRPr="009579EE">
        <w:rPr>
          <w:b/>
          <w:sz w:val="32"/>
          <w:szCs w:val="32"/>
        </w:rPr>
        <w:t xml:space="preserve">Grant Award </w:t>
      </w:r>
    </w:p>
    <w:p w14:paraId="58FF50E2" w14:textId="1A7FDE7A" w:rsidR="009579EE" w:rsidRPr="009579EE" w:rsidRDefault="009579EE" w:rsidP="009579EE">
      <w:pPr>
        <w:rPr>
          <w:sz w:val="26"/>
          <w:szCs w:val="26"/>
        </w:rPr>
      </w:pPr>
      <w:r w:rsidRPr="009579EE">
        <w:rPr>
          <w:sz w:val="26"/>
          <w:szCs w:val="26"/>
        </w:rPr>
        <w:t>No</w:t>
      </w:r>
      <w:r>
        <w:rPr>
          <w:sz w:val="26"/>
          <w:szCs w:val="26"/>
        </w:rPr>
        <w:t xml:space="preserve">tification of grant award will be provided on or before May </w:t>
      </w:r>
      <w:r w:rsidR="00B20AC3">
        <w:rPr>
          <w:sz w:val="26"/>
          <w:szCs w:val="26"/>
        </w:rPr>
        <w:t>17</w:t>
      </w:r>
      <w:r w:rsidR="00B20AC3" w:rsidRPr="00B20AC3">
        <w:rPr>
          <w:sz w:val="26"/>
          <w:szCs w:val="26"/>
          <w:vertAlign w:val="superscript"/>
        </w:rPr>
        <w:t>th</w:t>
      </w:r>
      <w:r>
        <w:rPr>
          <w:sz w:val="26"/>
          <w:szCs w:val="26"/>
        </w:rPr>
        <w:t>, 2016.</w:t>
      </w:r>
      <w:r w:rsidR="00211276">
        <w:rPr>
          <w:sz w:val="26"/>
          <w:szCs w:val="26"/>
        </w:rPr>
        <w:t xml:space="preserve"> The grant cycle starts in July 2016 and runs through June 2018.</w:t>
      </w:r>
      <w:r w:rsidR="005E19FA">
        <w:rPr>
          <w:sz w:val="26"/>
          <w:szCs w:val="26"/>
        </w:rPr>
        <w:t xml:space="preserve"> The entire annual allocation of </w:t>
      </w:r>
      <w:r w:rsidR="0093551E">
        <w:rPr>
          <w:sz w:val="26"/>
          <w:szCs w:val="26"/>
        </w:rPr>
        <w:t>$</w:t>
      </w:r>
      <w:r w:rsidR="005E19FA">
        <w:rPr>
          <w:sz w:val="26"/>
          <w:szCs w:val="26"/>
        </w:rPr>
        <w:t>3.5 million is available each yea</w:t>
      </w:r>
      <w:r w:rsidR="0093551E">
        <w:rPr>
          <w:sz w:val="26"/>
          <w:szCs w:val="26"/>
        </w:rPr>
        <w:t>r of the two-year grant period subject to appropriation. Total grant funding is contingent upon appropriation in FY 17, FY 18.  There is no set limit on the number of organizations that may be awarded.</w:t>
      </w:r>
    </w:p>
    <w:p w14:paraId="306D99DD" w14:textId="77777777" w:rsidR="004073CF" w:rsidRPr="0076741F" w:rsidRDefault="00516D74" w:rsidP="004073CF">
      <w:pPr>
        <w:jc w:val="center"/>
        <w:rPr>
          <w:b/>
          <w:i/>
          <w:sz w:val="32"/>
          <w:szCs w:val="32"/>
        </w:rPr>
      </w:pPr>
      <w:r>
        <w:rPr>
          <w:b/>
          <w:i/>
          <w:sz w:val="32"/>
          <w:szCs w:val="32"/>
        </w:rPr>
        <w:lastRenderedPageBreak/>
        <w:t>NDCS Reentry Services</w:t>
      </w:r>
    </w:p>
    <w:p w14:paraId="77B48F85" w14:textId="77777777" w:rsidR="004073CF" w:rsidRDefault="004073CF" w:rsidP="004073CF">
      <w:pPr>
        <w:rPr>
          <w:b/>
          <w:sz w:val="32"/>
          <w:szCs w:val="32"/>
        </w:rPr>
      </w:pPr>
    </w:p>
    <w:p w14:paraId="64F2D228" w14:textId="77777777" w:rsidR="004073CF" w:rsidRDefault="004073CF" w:rsidP="004073CF">
      <w:pPr>
        <w:spacing w:after="0" w:line="240" w:lineRule="auto"/>
        <w:rPr>
          <w:b/>
        </w:rPr>
      </w:pPr>
      <w:r w:rsidRPr="00614C85">
        <w:rPr>
          <w:b/>
          <w:sz w:val="32"/>
          <w:szCs w:val="32"/>
        </w:rPr>
        <w:t>Table of Contents</w:t>
      </w:r>
    </w:p>
    <w:p w14:paraId="527537A6" w14:textId="77777777" w:rsidR="004073CF" w:rsidRDefault="004073CF" w:rsidP="004073CF">
      <w:pPr>
        <w:spacing w:after="0" w:line="240" w:lineRule="auto"/>
        <w:rPr>
          <w:b/>
        </w:rPr>
      </w:pPr>
    </w:p>
    <w:p w14:paraId="75E4C374" w14:textId="77777777" w:rsidR="004073CF" w:rsidRPr="006223B9" w:rsidRDefault="004073CF" w:rsidP="004073CF">
      <w:pPr>
        <w:spacing w:after="0" w:line="240" w:lineRule="auto"/>
        <w:rPr>
          <w:b/>
        </w:rPr>
      </w:pPr>
      <w:r>
        <w:rPr>
          <w:b/>
        </w:rPr>
        <w:t>Section 1</w:t>
      </w:r>
    </w:p>
    <w:p w14:paraId="642B2569" w14:textId="3E558B4D" w:rsidR="004073CF" w:rsidRDefault="005775E1" w:rsidP="004073CF">
      <w:pPr>
        <w:spacing w:after="0" w:line="240" w:lineRule="auto"/>
      </w:pPr>
      <w:r>
        <w:t>Vocational and Life Skills Program Overview</w:t>
      </w:r>
      <w:r w:rsidR="006E494C">
        <w:tab/>
      </w:r>
      <w:r w:rsidR="006E494C">
        <w:tab/>
      </w:r>
      <w:r w:rsidR="006E494C">
        <w:tab/>
      </w:r>
      <w:r w:rsidR="006E494C">
        <w:tab/>
        <w:t xml:space="preserve">     </w:t>
      </w:r>
      <w:r>
        <w:t xml:space="preserve">                                       </w:t>
      </w:r>
      <w:r w:rsidR="00931C42">
        <w:t xml:space="preserve"> </w:t>
      </w:r>
      <w:r>
        <w:t xml:space="preserve"> </w:t>
      </w:r>
      <w:r w:rsidR="0095599A">
        <w:t xml:space="preserve">  3-4</w:t>
      </w:r>
    </w:p>
    <w:p w14:paraId="6647191D" w14:textId="77777777" w:rsidR="004073CF" w:rsidRDefault="004073CF" w:rsidP="004073CF">
      <w:pPr>
        <w:spacing w:after="0" w:line="240" w:lineRule="auto"/>
      </w:pPr>
    </w:p>
    <w:p w14:paraId="509B63EC" w14:textId="77777777" w:rsidR="004073CF" w:rsidRPr="006223B9" w:rsidRDefault="004073CF" w:rsidP="004073CF">
      <w:pPr>
        <w:spacing w:after="0" w:line="240" w:lineRule="auto"/>
        <w:rPr>
          <w:b/>
        </w:rPr>
      </w:pPr>
      <w:r w:rsidRPr="006223B9">
        <w:rPr>
          <w:b/>
        </w:rPr>
        <w:t>Section 2</w:t>
      </w:r>
    </w:p>
    <w:p w14:paraId="74552E45" w14:textId="52A5D126" w:rsidR="004073CF" w:rsidRDefault="005671BE" w:rsidP="004073CF">
      <w:pPr>
        <w:spacing w:after="0" w:line="240" w:lineRule="auto"/>
      </w:pPr>
      <w:r>
        <w:t>Timeline, Data Requirements and Application Instructions</w:t>
      </w:r>
      <w:r w:rsidR="004073CF">
        <w:tab/>
      </w:r>
      <w:r w:rsidR="004073CF">
        <w:tab/>
      </w:r>
      <w:r w:rsidR="004073CF">
        <w:tab/>
      </w:r>
      <w:r w:rsidR="004073CF">
        <w:tab/>
      </w:r>
      <w:r w:rsidR="004073CF">
        <w:tab/>
      </w:r>
      <w:r w:rsidR="00931C42">
        <w:t xml:space="preserve"> </w:t>
      </w:r>
      <w:r w:rsidR="004073CF">
        <w:t xml:space="preserve"> </w:t>
      </w:r>
      <w:r w:rsidR="0095599A">
        <w:t xml:space="preserve">  5-8</w:t>
      </w:r>
    </w:p>
    <w:p w14:paraId="02DD0F98" w14:textId="77777777" w:rsidR="004073CF" w:rsidRDefault="004073CF" w:rsidP="004073CF">
      <w:pPr>
        <w:spacing w:after="0" w:line="240" w:lineRule="auto"/>
      </w:pPr>
    </w:p>
    <w:p w14:paraId="75ABFDE0" w14:textId="77777777" w:rsidR="004073CF" w:rsidRPr="006223B9" w:rsidRDefault="004073CF" w:rsidP="004073CF">
      <w:pPr>
        <w:spacing w:after="0" w:line="240" w:lineRule="auto"/>
        <w:rPr>
          <w:b/>
        </w:rPr>
      </w:pPr>
      <w:r w:rsidRPr="006223B9">
        <w:rPr>
          <w:b/>
        </w:rPr>
        <w:t>Section 3</w:t>
      </w:r>
    </w:p>
    <w:p w14:paraId="62377B67" w14:textId="68F9CFCD" w:rsidR="004073CF" w:rsidRDefault="005671BE" w:rsidP="004073CF">
      <w:pPr>
        <w:spacing w:after="0" w:line="240" w:lineRule="auto"/>
      </w:pPr>
      <w:r>
        <w:t>Application</w:t>
      </w:r>
      <w:r>
        <w:tab/>
      </w:r>
      <w:r>
        <w:tab/>
      </w:r>
      <w:r>
        <w:tab/>
      </w:r>
      <w:r w:rsidR="006E494C">
        <w:tab/>
      </w:r>
      <w:r w:rsidR="006E494C">
        <w:tab/>
      </w:r>
      <w:r w:rsidR="006E494C">
        <w:tab/>
      </w:r>
      <w:r w:rsidR="006E494C">
        <w:tab/>
      </w:r>
      <w:r w:rsidR="006E494C">
        <w:tab/>
      </w:r>
      <w:r w:rsidR="006E494C">
        <w:tab/>
      </w:r>
      <w:r w:rsidR="006E494C">
        <w:tab/>
      </w:r>
      <w:r w:rsidR="006E494C">
        <w:tab/>
        <w:t xml:space="preserve"> </w:t>
      </w:r>
      <w:r w:rsidR="00F64DB1">
        <w:t xml:space="preserve">   </w:t>
      </w:r>
      <w:r w:rsidR="00931C42">
        <w:t xml:space="preserve"> </w:t>
      </w:r>
      <w:r w:rsidR="0095599A">
        <w:t xml:space="preserve">  9</w:t>
      </w:r>
    </w:p>
    <w:p w14:paraId="05860719" w14:textId="77777777" w:rsidR="004073CF" w:rsidRDefault="004073CF" w:rsidP="004073CF">
      <w:pPr>
        <w:spacing w:after="0" w:line="240" w:lineRule="auto"/>
      </w:pPr>
    </w:p>
    <w:p w14:paraId="01CAF40C" w14:textId="77777777" w:rsidR="004073CF" w:rsidRPr="006223B9" w:rsidRDefault="004073CF" w:rsidP="004073CF">
      <w:pPr>
        <w:spacing w:after="0" w:line="240" w:lineRule="auto"/>
        <w:rPr>
          <w:b/>
        </w:rPr>
      </w:pPr>
      <w:r w:rsidRPr="006223B9">
        <w:rPr>
          <w:b/>
        </w:rPr>
        <w:t>Section 4</w:t>
      </w:r>
    </w:p>
    <w:p w14:paraId="6201190B" w14:textId="1AF44DB9" w:rsidR="004073CF" w:rsidRDefault="00236F9E" w:rsidP="004073CF">
      <w:r>
        <w:t>Program Narrative</w:t>
      </w:r>
      <w:r w:rsidR="004073CF">
        <w:tab/>
      </w:r>
      <w:r w:rsidR="004073CF">
        <w:tab/>
      </w:r>
      <w:r w:rsidR="004073CF">
        <w:tab/>
      </w:r>
      <w:r w:rsidR="004073CF">
        <w:tab/>
      </w:r>
      <w:r w:rsidR="004073CF">
        <w:tab/>
      </w:r>
      <w:r w:rsidR="004073CF">
        <w:tab/>
      </w:r>
      <w:r w:rsidR="004073CF">
        <w:tab/>
      </w:r>
      <w:r w:rsidR="004073CF">
        <w:tab/>
      </w:r>
      <w:r w:rsidR="004073CF">
        <w:tab/>
      </w:r>
      <w:r w:rsidR="00F64DB1">
        <w:t xml:space="preserve">              </w:t>
      </w:r>
      <w:r w:rsidR="0095599A">
        <w:t>10-12</w:t>
      </w:r>
    </w:p>
    <w:p w14:paraId="5F2AAD0A" w14:textId="77777777" w:rsidR="004073CF" w:rsidRDefault="004073CF" w:rsidP="004073CF">
      <w:pPr>
        <w:spacing w:after="0" w:line="240" w:lineRule="auto"/>
        <w:rPr>
          <w:b/>
        </w:rPr>
      </w:pPr>
      <w:r>
        <w:rPr>
          <w:b/>
        </w:rPr>
        <w:t>Section 5</w:t>
      </w:r>
    </w:p>
    <w:p w14:paraId="033D34A6" w14:textId="72CDE369" w:rsidR="004073CF" w:rsidRPr="00EB31E7" w:rsidRDefault="00236F9E" w:rsidP="004073CF">
      <w:pPr>
        <w:spacing w:after="0" w:line="240" w:lineRule="auto"/>
      </w:pPr>
      <w:r>
        <w:t>Budget Summary and Narrative</w:t>
      </w:r>
      <w:r w:rsidR="006E494C">
        <w:tab/>
      </w:r>
      <w:r w:rsidR="006E494C">
        <w:tab/>
      </w:r>
      <w:r w:rsidR="006E494C">
        <w:tab/>
      </w:r>
      <w:r w:rsidR="006E494C">
        <w:tab/>
      </w:r>
      <w:r w:rsidR="006E494C">
        <w:tab/>
      </w:r>
      <w:r w:rsidR="006E494C">
        <w:tab/>
      </w:r>
      <w:r w:rsidR="006E494C">
        <w:tab/>
      </w:r>
      <w:r w:rsidR="006E494C">
        <w:tab/>
      </w:r>
      <w:r w:rsidR="00F64DB1">
        <w:t xml:space="preserve">           </w:t>
      </w:r>
      <w:r w:rsidR="00931C42">
        <w:t xml:space="preserve"> </w:t>
      </w:r>
      <w:r w:rsidR="0095599A">
        <w:t xml:space="preserve">  13-15</w:t>
      </w:r>
    </w:p>
    <w:p w14:paraId="5E1979E0" w14:textId="77777777" w:rsidR="004073CF" w:rsidRPr="00EB31E7" w:rsidRDefault="004073CF" w:rsidP="004073CF">
      <w:pPr>
        <w:spacing w:after="0" w:line="240" w:lineRule="auto"/>
        <w:rPr>
          <w:b/>
        </w:rPr>
      </w:pPr>
    </w:p>
    <w:p w14:paraId="126581B6" w14:textId="77777777" w:rsidR="004073CF" w:rsidRPr="005B17AB" w:rsidRDefault="004073CF" w:rsidP="004073CF">
      <w:pPr>
        <w:spacing w:after="0" w:line="240" w:lineRule="auto"/>
        <w:rPr>
          <w:b/>
        </w:rPr>
      </w:pPr>
      <w:r>
        <w:rPr>
          <w:b/>
        </w:rPr>
        <w:t>Section 6</w:t>
      </w:r>
    </w:p>
    <w:p w14:paraId="5B2DECD8" w14:textId="3937AB49" w:rsidR="004073CF" w:rsidRDefault="00236F9E" w:rsidP="004073CF">
      <w:r>
        <w:t>References</w:t>
      </w:r>
      <w:r>
        <w:tab/>
      </w:r>
      <w:r w:rsidR="006E494C">
        <w:tab/>
      </w:r>
      <w:r w:rsidR="006E494C">
        <w:tab/>
      </w:r>
      <w:r w:rsidR="006E494C">
        <w:tab/>
      </w:r>
      <w:r w:rsidR="006E494C">
        <w:tab/>
      </w:r>
      <w:r w:rsidR="006E494C">
        <w:tab/>
      </w:r>
      <w:r w:rsidR="006E494C">
        <w:tab/>
      </w:r>
      <w:r w:rsidR="006E494C">
        <w:tab/>
      </w:r>
      <w:r w:rsidR="006E494C">
        <w:tab/>
      </w:r>
      <w:r w:rsidR="006E494C">
        <w:tab/>
        <w:t xml:space="preserve">           </w:t>
      </w:r>
      <w:r w:rsidR="00F64DB1">
        <w:t xml:space="preserve">      </w:t>
      </w:r>
      <w:r w:rsidR="00931C42">
        <w:t xml:space="preserve"> </w:t>
      </w:r>
      <w:r w:rsidR="0095599A">
        <w:t xml:space="preserve"> </w:t>
      </w:r>
      <w:r w:rsidR="00F64DB1">
        <w:t>1</w:t>
      </w:r>
      <w:r w:rsidR="0095599A">
        <w:t>6</w:t>
      </w:r>
    </w:p>
    <w:p w14:paraId="0BE4107C" w14:textId="77777777" w:rsidR="004073CF" w:rsidRPr="005B17AB" w:rsidRDefault="004073CF" w:rsidP="004073CF">
      <w:pPr>
        <w:spacing w:after="0" w:line="240" w:lineRule="auto"/>
        <w:rPr>
          <w:b/>
        </w:rPr>
      </w:pPr>
      <w:r w:rsidRPr="005B17AB">
        <w:rPr>
          <w:b/>
        </w:rPr>
        <w:t xml:space="preserve">Section </w:t>
      </w:r>
      <w:r>
        <w:rPr>
          <w:b/>
        </w:rPr>
        <w:t>7</w:t>
      </w:r>
      <w:r>
        <w:rPr>
          <w:b/>
        </w:rPr>
        <w:tab/>
      </w:r>
      <w:r>
        <w:rPr>
          <w:b/>
        </w:rPr>
        <w:tab/>
      </w:r>
      <w:r>
        <w:rPr>
          <w:b/>
        </w:rPr>
        <w:tab/>
      </w:r>
      <w:r>
        <w:rPr>
          <w:b/>
        </w:rPr>
        <w:tab/>
      </w:r>
      <w:r>
        <w:rPr>
          <w:b/>
        </w:rPr>
        <w:tab/>
      </w:r>
      <w:r>
        <w:rPr>
          <w:b/>
        </w:rPr>
        <w:tab/>
      </w:r>
      <w:r>
        <w:rPr>
          <w:b/>
        </w:rPr>
        <w:tab/>
      </w:r>
      <w:r>
        <w:rPr>
          <w:b/>
        </w:rPr>
        <w:tab/>
      </w:r>
      <w:r>
        <w:rPr>
          <w:b/>
        </w:rPr>
        <w:tab/>
      </w:r>
      <w:r>
        <w:rPr>
          <w:b/>
        </w:rPr>
        <w:tab/>
      </w:r>
    </w:p>
    <w:p w14:paraId="47591BBF" w14:textId="767B8A32" w:rsidR="004073CF" w:rsidRPr="0095599A" w:rsidRDefault="00236F9E" w:rsidP="004073CF">
      <w:pPr>
        <w:tabs>
          <w:tab w:val="left" w:pos="9000"/>
        </w:tabs>
        <w:spacing w:after="0" w:line="240" w:lineRule="auto"/>
      </w:pPr>
      <w:r>
        <w:t>General Information about Post-Grant Award Reporting Requirements</w:t>
      </w:r>
      <w:r w:rsidR="004073CF">
        <w:t xml:space="preserve">                                  </w:t>
      </w:r>
      <w:r w:rsidR="006E494C">
        <w:rPr>
          <w:b/>
        </w:rPr>
        <w:t xml:space="preserve">          </w:t>
      </w:r>
      <w:r w:rsidR="00931C42">
        <w:rPr>
          <w:b/>
        </w:rPr>
        <w:t xml:space="preserve"> </w:t>
      </w:r>
      <w:r w:rsidR="0095599A">
        <w:rPr>
          <w:b/>
        </w:rPr>
        <w:t xml:space="preserve"> </w:t>
      </w:r>
      <w:r w:rsidR="0095599A" w:rsidRPr="0095599A">
        <w:t>17-18</w:t>
      </w:r>
    </w:p>
    <w:p w14:paraId="736D533D" w14:textId="77777777" w:rsidR="007105A7" w:rsidRDefault="007105A7" w:rsidP="004073CF">
      <w:pPr>
        <w:tabs>
          <w:tab w:val="left" w:pos="9000"/>
        </w:tabs>
        <w:spacing w:after="0" w:line="240" w:lineRule="auto"/>
      </w:pPr>
    </w:p>
    <w:p w14:paraId="00BA739B" w14:textId="4173BD3A" w:rsidR="007105A7" w:rsidRDefault="007105A7" w:rsidP="004073CF">
      <w:pPr>
        <w:tabs>
          <w:tab w:val="left" w:pos="9000"/>
        </w:tabs>
        <w:spacing w:after="0" w:line="240" w:lineRule="auto"/>
      </w:pPr>
      <w:r w:rsidRPr="005B17AB">
        <w:rPr>
          <w:b/>
        </w:rPr>
        <w:t xml:space="preserve">Section </w:t>
      </w:r>
      <w:r>
        <w:rPr>
          <w:b/>
        </w:rPr>
        <w:t>8</w:t>
      </w:r>
    </w:p>
    <w:p w14:paraId="19785A21" w14:textId="106A9354" w:rsidR="00052615" w:rsidRDefault="00236F9E" w:rsidP="004073CF">
      <w:pPr>
        <w:tabs>
          <w:tab w:val="left" w:pos="9000"/>
        </w:tabs>
        <w:spacing w:after="0" w:line="240" w:lineRule="auto"/>
      </w:pPr>
      <w:r>
        <w:t>NAC Title 71, Chapter 1</w:t>
      </w:r>
      <w:r w:rsidR="00E22A00">
        <w:t xml:space="preserve">                    </w:t>
      </w:r>
      <w:r w:rsidR="007105A7">
        <w:t xml:space="preserve">                 </w:t>
      </w:r>
      <w:r w:rsidR="00F64DB1">
        <w:t xml:space="preserve">                                                                                         </w:t>
      </w:r>
      <w:r w:rsidR="007105A7">
        <w:t xml:space="preserve">  </w:t>
      </w:r>
      <w:r w:rsidR="00931C42">
        <w:t xml:space="preserve"> </w:t>
      </w:r>
      <w:r w:rsidR="0095599A">
        <w:t xml:space="preserve"> 19-20</w:t>
      </w:r>
      <w:r w:rsidR="00E22A00">
        <w:tab/>
      </w:r>
    </w:p>
    <w:p w14:paraId="08FC1EDB" w14:textId="77777777" w:rsidR="002C4C64" w:rsidRDefault="002C4C64" w:rsidP="004073CF">
      <w:pPr>
        <w:tabs>
          <w:tab w:val="left" w:pos="9000"/>
        </w:tabs>
        <w:spacing w:after="0" w:line="240" w:lineRule="auto"/>
      </w:pPr>
    </w:p>
    <w:p w14:paraId="00AD9728" w14:textId="77777777" w:rsidR="009B3527" w:rsidRDefault="002C4C64" w:rsidP="004073CF">
      <w:pPr>
        <w:tabs>
          <w:tab w:val="left" w:pos="9000"/>
        </w:tabs>
        <w:spacing w:after="0" w:line="240" w:lineRule="auto"/>
        <w:rPr>
          <w:b/>
        </w:rPr>
      </w:pPr>
      <w:r w:rsidRPr="002C4C64">
        <w:rPr>
          <w:b/>
        </w:rPr>
        <w:t>Appendix</w:t>
      </w:r>
      <w:r>
        <w:rPr>
          <w:b/>
        </w:rPr>
        <w:t xml:space="preserve">   </w:t>
      </w:r>
      <w:r w:rsidR="0069703C">
        <w:rPr>
          <w:b/>
        </w:rPr>
        <w:t>I</w:t>
      </w:r>
      <w:r>
        <w:rPr>
          <w:b/>
        </w:rPr>
        <w:t xml:space="preserve">  </w:t>
      </w:r>
    </w:p>
    <w:p w14:paraId="4B386617" w14:textId="3C95FADB" w:rsidR="002C4C64" w:rsidRDefault="009B3527" w:rsidP="004073CF">
      <w:pPr>
        <w:tabs>
          <w:tab w:val="left" w:pos="9000"/>
        </w:tabs>
        <w:spacing w:after="0" w:line="240" w:lineRule="auto"/>
        <w:rPr>
          <w:b/>
        </w:rPr>
      </w:pPr>
      <w:r w:rsidRPr="009B3527">
        <w:t>The Princ</w:t>
      </w:r>
      <w:r w:rsidR="00EC0B3D">
        <w:t xml:space="preserve">iples of Effective Interventions - Evidence Based Practice (EBP) Link     </w:t>
      </w:r>
      <w:r w:rsidR="002C4C64" w:rsidRPr="009B3527">
        <w:t xml:space="preserve">                        </w:t>
      </w:r>
      <w:r>
        <w:t xml:space="preserve">   </w:t>
      </w:r>
      <w:r w:rsidR="002C4C64" w:rsidRPr="009B3527">
        <w:t xml:space="preserve">  </w:t>
      </w:r>
      <w:r w:rsidR="0095599A">
        <w:t xml:space="preserve"> 21-22</w:t>
      </w:r>
      <w:r w:rsidR="002C4C64">
        <w:rPr>
          <w:b/>
        </w:rPr>
        <w:t xml:space="preserve">                                       </w:t>
      </w:r>
    </w:p>
    <w:p w14:paraId="78E3C5DD" w14:textId="77777777" w:rsidR="0069703C" w:rsidRDefault="0069703C" w:rsidP="004073CF">
      <w:pPr>
        <w:tabs>
          <w:tab w:val="left" w:pos="9000"/>
        </w:tabs>
        <w:spacing w:after="0" w:line="240" w:lineRule="auto"/>
        <w:rPr>
          <w:b/>
        </w:rPr>
      </w:pPr>
    </w:p>
    <w:p w14:paraId="7771D3FB" w14:textId="77777777" w:rsidR="009B3527" w:rsidRDefault="0069703C" w:rsidP="004073CF">
      <w:pPr>
        <w:tabs>
          <w:tab w:val="left" w:pos="9000"/>
        </w:tabs>
        <w:spacing w:after="0" w:line="240" w:lineRule="auto"/>
        <w:rPr>
          <w:b/>
        </w:rPr>
      </w:pPr>
      <w:r>
        <w:rPr>
          <w:b/>
        </w:rPr>
        <w:t xml:space="preserve">Appendix   II    </w:t>
      </w:r>
    </w:p>
    <w:p w14:paraId="11B18563" w14:textId="2B7332DB" w:rsidR="004073CF" w:rsidRDefault="009B3527" w:rsidP="004073CF">
      <w:pPr>
        <w:tabs>
          <w:tab w:val="left" w:pos="9000"/>
        </w:tabs>
        <w:spacing w:after="0" w:line="240" w:lineRule="auto"/>
      </w:pPr>
      <w:r w:rsidRPr="009B3527">
        <w:t>The Theory of Change</w:t>
      </w:r>
      <w:r w:rsidR="00EC0B3D">
        <w:t xml:space="preserve">                                                                                                     </w:t>
      </w:r>
      <w:r w:rsidR="0069703C">
        <w:rPr>
          <w:b/>
        </w:rPr>
        <w:t xml:space="preserve">                             </w:t>
      </w:r>
      <w:r w:rsidR="006D6EB6">
        <w:rPr>
          <w:b/>
        </w:rPr>
        <w:t xml:space="preserve"> </w:t>
      </w:r>
      <w:r w:rsidR="0069703C">
        <w:rPr>
          <w:b/>
        </w:rPr>
        <w:t xml:space="preserve">   </w:t>
      </w:r>
      <w:r>
        <w:rPr>
          <w:b/>
        </w:rPr>
        <w:t xml:space="preserve"> </w:t>
      </w:r>
      <w:r w:rsidR="0069703C" w:rsidRPr="0069703C">
        <w:t xml:space="preserve"> </w:t>
      </w:r>
      <w:r w:rsidR="0095599A">
        <w:t xml:space="preserve"> </w:t>
      </w:r>
      <w:r w:rsidR="00931C42">
        <w:t xml:space="preserve"> </w:t>
      </w:r>
      <w:r w:rsidR="00F64DB1">
        <w:t>2</w:t>
      </w:r>
      <w:r w:rsidR="0095599A">
        <w:t>3</w:t>
      </w:r>
    </w:p>
    <w:p w14:paraId="6256DEEF" w14:textId="77777777" w:rsidR="004073CF" w:rsidRDefault="004073CF" w:rsidP="004073CF">
      <w:pPr>
        <w:tabs>
          <w:tab w:val="left" w:pos="9000"/>
        </w:tabs>
        <w:spacing w:after="0" w:line="240" w:lineRule="auto"/>
      </w:pPr>
    </w:p>
    <w:p w14:paraId="39B36AF7" w14:textId="77777777" w:rsidR="004073CF" w:rsidRDefault="004073CF" w:rsidP="004073CF">
      <w:pPr>
        <w:tabs>
          <w:tab w:val="left" w:pos="9000"/>
        </w:tabs>
        <w:spacing w:after="0" w:line="240" w:lineRule="auto"/>
      </w:pPr>
    </w:p>
    <w:p w14:paraId="331B4E0A" w14:textId="77777777" w:rsidR="004073CF" w:rsidRDefault="004073CF" w:rsidP="004073CF">
      <w:pPr>
        <w:tabs>
          <w:tab w:val="left" w:pos="9000"/>
        </w:tabs>
        <w:spacing w:after="0" w:line="240" w:lineRule="auto"/>
      </w:pPr>
    </w:p>
    <w:p w14:paraId="07729618" w14:textId="77777777" w:rsidR="004073CF" w:rsidRDefault="004073CF" w:rsidP="004073CF">
      <w:pPr>
        <w:tabs>
          <w:tab w:val="left" w:pos="9000"/>
        </w:tabs>
        <w:spacing w:after="0" w:line="240" w:lineRule="auto"/>
      </w:pPr>
    </w:p>
    <w:p w14:paraId="51F4DA01" w14:textId="77777777" w:rsidR="004073CF" w:rsidRDefault="004073CF" w:rsidP="004073CF">
      <w:pPr>
        <w:tabs>
          <w:tab w:val="left" w:pos="9000"/>
        </w:tabs>
        <w:spacing w:after="0" w:line="240" w:lineRule="auto"/>
      </w:pPr>
    </w:p>
    <w:p w14:paraId="395C368D" w14:textId="77777777" w:rsidR="004073CF" w:rsidRDefault="004073CF" w:rsidP="004073CF">
      <w:pPr>
        <w:tabs>
          <w:tab w:val="left" w:pos="9000"/>
        </w:tabs>
        <w:spacing w:after="0" w:line="240" w:lineRule="auto"/>
      </w:pPr>
    </w:p>
    <w:p w14:paraId="21A57F10" w14:textId="77777777" w:rsidR="004073CF" w:rsidRDefault="004073CF" w:rsidP="004073CF">
      <w:pPr>
        <w:tabs>
          <w:tab w:val="left" w:pos="9000"/>
        </w:tabs>
        <w:spacing w:after="0" w:line="240" w:lineRule="auto"/>
      </w:pPr>
    </w:p>
    <w:p w14:paraId="6508595C" w14:textId="77777777" w:rsidR="004073CF" w:rsidRDefault="004073CF" w:rsidP="004073CF">
      <w:pPr>
        <w:tabs>
          <w:tab w:val="left" w:pos="9000"/>
        </w:tabs>
        <w:spacing w:after="0" w:line="240" w:lineRule="auto"/>
      </w:pPr>
    </w:p>
    <w:p w14:paraId="0C590261" w14:textId="77777777" w:rsidR="004073CF" w:rsidRDefault="004073CF" w:rsidP="004073CF">
      <w:pPr>
        <w:tabs>
          <w:tab w:val="left" w:pos="9000"/>
        </w:tabs>
        <w:spacing w:after="0" w:line="240" w:lineRule="auto"/>
      </w:pPr>
    </w:p>
    <w:p w14:paraId="7D72BBC5" w14:textId="77777777" w:rsidR="0095599A" w:rsidRDefault="0095599A" w:rsidP="004073CF">
      <w:pPr>
        <w:tabs>
          <w:tab w:val="left" w:pos="9000"/>
        </w:tabs>
        <w:spacing w:after="0" w:line="240" w:lineRule="auto"/>
      </w:pPr>
    </w:p>
    <w:p w14:paraId="359A67F5" w14:textId="77777777" w:rsidR="0095599A" w:rsidRDefault="0095599A" w:rsidP="004073CF">
      <w:pPr>
        <w:tabs>
          <w:tab w:val="left" w:pos="9000"/>
        </w:tabs>
        <w:spacing w:after="0" w:line="240" w:lineRule="auto"/>
      </w:pPr>
    </w:p>
    <w:p w14:paraId="4DBD028D" w14:textId="77777777" w:rsidR="004073CF" w:rsidRDefault="004073CF" w:rsidP="004073CF">
      <w:pPr>
        <w:tabs>
          <w:tab w:val="left" w:pos="9000"/>
        </w:tabs>
        <w:spacing w:after="0" w:line="240" w:lineRule="auto"/>
      </w:pPr>
    </w:p>
    <w:p w14:paraId="77060728" w14:textId="77777777" w:rsidR="004073CF" w:rsidRPr="006223B9" w:rsidRDefault="004073CF" w:rsidP="004073CF">
      <w:pPr>
        <w:spacing w:after="0" w:line="240" w:lineRule="auto"/>
        <w:rPr>
          <w:b/>
        </w:rPr>
      </w:pPr>
      <w:r>
        <w:rPr>
          <w:b/>
        </w:rPr>
        <w:lastRenderedPageBreak/>
        <w:t>Section 1</w:t>
      </w:r>
    </w:p>
    <w:p w14:paraId="3D4D79C6" w14:textId="77777777" w:rsidR="004073CF" w:rsidRPr="0076741F" w:rsidRDefault="004073CF" w:rsidP="004073CF">
      <w:pPr>
        <w:jc w:val="center"/>
        <w:rPr>
          <w:b/>
          <w:i/>
          <w:sz w:val="32"/>
          <w:szCs w:val="32"/>
        </w:rPr>
      </w:pPr>
      <w:r w:rsidRPr="0076741F">
        <w:rPr>
          <w:b/>
          <w:i/>
          <w:sz w:val="32"/>
          <w:szCs w:val="32"/>
        </w:rPr>
        <w:t xml:space="preserve">NDCS Reentry </w:t>
      </w:r>
      <w:r w:rsidR="00516D74">
        <w:rPr>
          <w:b/>
          <w:i/>
          <w:sz w:val="32"/>
          <w:szCs w:val="32"/>
        </w:rPr>
        <w:t>Services</w:t>
      </w:r>
    </w:p>
    <w:p w14:paraId="60457EAA" w14:textId="335B5717" w:rsidR="004073CF" w:rsidRPr="008B22AF" w:rsidRDefault="005775E1" w:rsidP="004073CF">
      <w:pPr>
        <w:rPr>
          <w:b/>
          <w:sz w:val="32"/>
          <w:szCs w:val="32"/>
        </w:rPr>
      </w:pPr>
      <w:r>
        <w:rPr>
          <w:b/>
          <w:sz w:val="32"/>
          <w:szCs w:val="32"/>
        </w:rPr>
        <w:t xml:space="preserve">Vocational and Life Skills Program </w:t>
      </w:r>
      <w:r w:rsidR="004073CF" w:rsidRPr="008B22AF">
        <w:rPr>
          <w:b/>
          <w:sz w:val="32"/>
          <w:szCs w:val="32"/>
        </w:rPr>
        <w:t>Overview</w:t>
      </w:r>
    </w:p>
    <w:p w14:paraId="20E00824" w14:textId="77777777" w:rsidR="005775E1" w:rsidRDefault="005775E1" w:rsidP="005775E1">
      <w:r>
        <w:t xml:space="preserve">Reentry requires a systemic approach for incarcerated individuals to return to their communities.  It is not a “program;” rather, it is an intentional mind-set or method of facilitating used to prepare individuals to be contributing members of a community.  </w:t>
      </w:r>
    </w:p>
    <w:p w14:paraId="4DA50D4B" w14:textId="77777777" w:rsidR="005775E1" w:rsidRDefault="005775E1" w:rsidP="005775E1">
      <w:r>
        <w:t xml:space="preserve">Successful reentry: </w:t>
      </w:r>
    </w:p>
    <w:p w14:paraId="4FFBC346" w14:textId="77777777" w:rsidR="005775E1" w:rsidRDefault="005775E1" w:rsidP="005775E1">
      <w:pPr>
        <w:pStyle w:val="ListParagraph"/>
        <w:numPr>
          <w:ilvl w:val="0"/>
          <w:numId w:val="36"/>
        </w:numPr>
      </w:pPr>
      <w:r>
        <w:t>Provides increased public safety by reducing the number of future victims</w:t>
      </w:r>
    </w:p>
    <w:p w14:paraId="087F23C8" w14:textId="77777777" w:rsidR="005775E1" w:rsidRDefault="005775E1" w:rsidP="005775E1">
      <w:pPr>
        <w:pStyle w:val="ListParagraph"/>
        <w:numPr>
          <w:ilvl w:val="1"/>
          <w:numId w:val="36"/>
        </w:numPr>
      </w:pPr>
      <w:r>
        <w:t>This is achieved by reducing the likelihood of continued criminal behavior, essentially lowering the recidivism rate</w:t>
      </w:r>
    </w:p>
    <w:p w14:paraId="108C70D9" w14:textId="77777777" w:rsidR="005775E1" w:rsidRDefault="005775E1" w:rsidP="005775E1">
      <w:pPr>
        <w:pStyle w:val="ListParagraph"/>
        <w:numPr>
          <w:ilvl w:val="0"/>
          <w:numId w:val="36"/>
        </w:numPr>
      </w:pPr>
      <w:r>
        <w:t xml:space="preserve">Provides a plan for assessing and addressing risks and needs </w:t>
      </w:r>
    </w:p>
    <w:p w14:paraId="76D1E95B" w14:textId="77777777" w:rsidR="005775E1" w:rsidRDefault="005775E1" w:rsidP="005775E1">
      <w:pPr>
        <w:pStyle w:val="ListParagraph"/>
        <w:numPr>
          <w:ilvl w:val="1"/>
          <w:numId w:val="36"/>
        </w:numPr>
      </w:pPr>
      <w:r>
        <w:t>This plan involves a reentry-focused case management system from first contact to release and community reintegration</w:t>
      </w:r>
    </w:p>
    <w:p w14:paraId="6DF22E8F" w14:textId="77777777" w:rsidR="005775E1" w:rsidRDefault="005775E1" w:rsidP="005775E1">
      <w:pPr>
        <w:pStyle w:val="ListParagraph"/>
        <w:numPr>
          <w:ilvl w:val="0"/>
          <w:numId w:val="36"/>
        </w:numPr>
      </w:pPr>
      <w:r>
        <w:t xml:space="preserve">Provides for a smooth transition of an individual from incarceration or court-ordered supervision into his/her community  </w:t>
      </w:r>
    </w:p>
    <w:p w14:paraId="7EF1105E" w14:textId="77777777" w:rsidR="005775E1" w:rsidRDefault="005775E1" w:rsidP="005775E1">
      <w:pPr>
        <w:pStyle w:val="ListParagraph"/>
        <w:numPr>
          <w:ilvl w:val="1"/>
          <w:numId w:val="36"/>
        </w:numPr>
      </w:pPr>
      <w:r>
        <w:t xml:space="preserve">Facilitation of this transition includes a focus on discharge planning, family reunification, life skills and meaningful work </w:t>
      </w:r>
    </w:p>
    <w:p w14:paraId="010DE010" w14:textId="77777777" w:rsidR="005775E1" w:rsidRDefault="005775E1" w:rsidP="005775E1">
      <w:pPr>
        <w:pStyle w:val="ListParagraph"/>
        <w:numPr>
          <w:ilvl w:val="0"/>
          <w:numId w:val="36"/>
        </w:numPr>
      </w:pPr>
      <w:r>
        <w:t>Provides opportunities for career development and placement as a means of supporting oneself and one’s family</w:t>
      </w:r>
    </w:p>
    <w:p w14:paraId="0C59674F" w14:textId="77777777" w:rsidR="005775E1" w:rsidRDefault="005775E1" w:rsidP="005775E1">
      <w:pPr>
        <w:pStyle w:val="ListParagraph"/>
        <w:numPr>
          <w:ilvl w:val="1"/>
          <w:numId w:val="36"/>
        </w:numPr>
      </w:pPr>
      <w:r>
        <w:t>These opportunities are enhanced through targeted vocational and life skills training programs</w:t>
      </w:r>
    </w:p>
    <w:p w14:paraId="5CDCFC98" w14:textId="77777777" w:rsidR="005775E1" w:rsidRDefault="005775E1" w:rsidP="005775E1">
      <w:r>
        <w:t xml:space="preserve">The criminal justice system cannot fully achieve comprehensive reentry services and planning without community providers.  This solicitation is a continuation of the work being done inside NDCS facilities, which creates a bridge for the individual to successfully return to the community.  </w:t>
      </w:r>
    </w:p>
    <w:p w14:paraId="24D32FB8" w14:textId="77777777" w:rsidR="005775E1" w:rsidRDefault="005775E1" w:rsidP="005775E1">
      <w:r>
        <w:t xml:space="preserve">The Nebraska Department of Correctional Services (NDCS) is soliciting applications for vocational and life skills training programs to provide services to individuals who are currently incarcerated, under parole supervision, under probation supervision.  Eligible program participants may access services for up to 18 months following release or discharge from supervision.  </w:t>
      </w:r>
    </w:p>
    <w:p w14:paraId="54DA7591" w14:textId="77777777" w:rsidR="005775E1" w:rsidRDefault="005775E1" w:rsidP="005775E1">
      <w:r>
        <w:t xml:space="preserve">An annual allocation of $3.5 M is available each year of the two-year grant period.  There is no set limit on the number of organizations that may be awarded.  </w:t>
      </w:r>
    </w:p>
    <w:p w14:paraId="5BDD1FB4" w14:textId="77777777" w:rsidR="005775E1" w:rsidRDefault="005775E1" w:rsidP="005775E1">
      <w:r>
        <w:t xml:space="preserve">Successful applicants will be capable of training this target population before and/or after release.  Individuals receiving vocational and life skills training inside are more prepared to make significant strides toward a more positive reintegration to the community immediately upon release. Programs that deliver services inside and connect individuals to services on the outside further enhance the likelihood of successful reentry.  These programs aid the department in increasing public safety, </w:t>
      </w:r>
      <w:r>
        <w:lastRenderedPageBreak/>
        <w:t xml:space="preserve">effectively reducing recidivism, providing meaningful vocational and life skills training, and facilitate the successful reentry as individuals return to their communities.  Applicants must be able to identify how their program/services directly connect the participants with meaningful employment.  </w:t>
      </w:r>
    </w:p>
    <w:p w14:paraId="4D162909" w14:textId="77777777" w:rsidR="005775E1" w:rsidRDefault="005775E1" w:rsidP="005775E1">
      <w:pPr>
        <w:rPr>
          <w:sz w:val="24"/>
          <w:szCs w:val="24"/>
        </w:rPr>
      </w:pPr>
    </w:p>
    <w:p w14:paraId="744D4380" w14:textId="77777777" w:rsidR="00266AD9" w:rsidRDefault="00266AD9" w:rsidP="004073CF">
      <w:pPr>
        <w:rPr>
          <w:b/>
        </w:rPr>
      </w:pPr>
    </w:p>
    <w:p w14:paraId="53238B52" w14:textId="77777777" w:rsidR="00266AD9" w:rsidRDefault="00266AD9" w:rsidP="004073CF">
      <w:pPr>
        <w:rPr>
          <w:b/>
        </w:rPr>
      </w:pPr>
    </w:p>
    <w:p w14:paraId="15A4B25E" w14:textId="77777777" w:rsidR="00266AD9" w:rsidRDefault="00266AD9" w:rsidP="004073CF">
      <w:pPr>
        <w:rPr>
          <w:b/>
        </w:rPr>
      </w:pPr>
    </w:p>
    <w:p w14:paraId="6A5B7100" w14:textId="77777777" w:rsidR="00266AD9" w:rsidRDefault="00266AD9" w:rsidP="004073CF">
      <w:pPr>
        <w:rPr>
          <w:b/>
        </w:rPr>
      </w:pPr>
    </w:p>
    <w:p w14:paraId="510AF753" w14:textId="77777777" w:rsidR="00266AD9" w:rsidRDefault="00266AD9" w:rsidP="004073CF">
      <w:pPr>
        <w:rPr>
          <w:b/>
        </w:rPr>
      </w:pPr>
    </w:p>
    <w:p w14:paraId="2CBEFB54" w14:textId="77777777" w:rsidR="00266AD9" w:rsidRDefault="00266AD9" w:rsidP="004073CF">
      <w:pPr>
        <w:rPr>
          <w:b/>
        </w:rPr>
      </w:pPr>
    </w:p>
    <w:p w14:paraId="35BC86A1" w14:textId="77777777" w:rsidR="00266AD9" w:rsidRDefault="00266AD9" w:rsidP="004073CF">
      <w:pPr>
        <w:rPr>
          <w:b/>
        </w:rPr>
      </w:pPr>
    </w:p>
    <w:p w14:paraId="1C85A269" w14:textId="77777777" w:rsidR="00266AD9" w:rsidRDefault="00266AD9" w:rsidP="004073CF">
      <w:pPr>
        <w:rPr>
          <w:b/>
        </w:rPr>
      </w:pPr>
    </w:p>
    <w:p w14:paraId="7E164ACF" w14:textId="77777777" w:rsidR="0069703C" w:rsidRDefault="0069703C" w:rsidP="004073CF">
      <w:pPr>
        <w:rPr>
          <w:b/>
        </w:rPr>
      </w:pPr>
    </w:p>
    <w:p w14:paraId="4DB45A67" w14:textId="77777777" w:rsidR="00266AD9" w:rsidRDefault="00266AD9" w:rsidP="004073CF">
      <w:pPr>
        <w:rPr>
          <w:b/>
        </w:rPr>
      </w:pPr>
    </w:p>
    <w:p w14:paraId="5228E94B" w14:textId="77777777" w:rsidR="005775E1" w:rsidRDefault="005775E1" w:rsidP="004073CF">
      <w:pPr>
        <w:rPr>
          <w:b/>
        </w:rPr>
      </w:pPr>
    </w:p>
    <w:p w14:paraId="068AB738" w14:textId="77777777" w:rsidR="005775E1" w:rsidRDefault="005775E1" w:rsidP="004073CF">
      <w:pPr>
        <w:rPr>
          <w:b/>
        </w:rPr>
      </w:pPr>
    </w:p>
    <w:p w14:paraId="12A39213" w14:textId="77777777" w:rsidR="005775E1" w:rsidRDefault="005775E1" w:rsidP="004073CF">
      <w:pPr>
        <w:rPr>
          <w:b/>
        </w:rPr>
      </w:pPr>
    </w:p>
    <w:p w14:paraId="28279542" w14:textId="77777777" w:rsidR="005775E1" w:rsidRDefault="005775E1" w:rsidP="004073CF">
      <w:pPr>
        <w:rPr>
          <w:b/>
        </w:rPr>
      </w:pPr>
    </w:p>
    <w:p w14:paraId="1195BADA" w14:textId="77777777" w:rsidR="005775E1" w:rsidRDefault="005775E1" w:rsidP="004073CF">
      <w:pPr>
        <w:rPr>
          <w:b/>
        </w:rPr>
      </w:pPr>
    </w:p>
    <w:p w14:paraId="382E07AD" w14:textId="77777777" w:rsidR="005775E1" w:rsidRDefault="005775E1" w:rsidP="004073CF">
      <w:pPr>
        <w:rPr>
          <w:b/>
        </w:rPr>
      </w:pPr>
    </w:p>
    <w:p w14:paraId="58E94074" w14:textId="77777777" w:rsidR="005775E1" w:rsidRDefault="005775E1" w:rsidP="004073CF">
      <w:pPr>
        <w:rPr>
          <w:b/>
        </w:rPr>
      </w:pPr>
    </w:p>
    <w:p w14:paraId="075A7C5C" w14:textId="77777777" w:rsidR="005775E1" w:rsidRDefault="005775E1" w:rsidP="004073CF">
      <w:pPr>
        <w:rPr>
          <w:b/>
        </w:rPr>
      </w:pPr>
    </w:p>
    <w:p w14:paraId="35617D36" w14:textId="77777777" w:rsidR="005775E1" w:rsidRDefault="005775E1" w:rsidP="004073CF">
      <w:pPr>
        <w:rPr>
          <w:b/>
        </w:rPr>
      </w:pPr>
    </w:p>
    <w:p w14:paraId="780D4566" w14:textId="77777777" w:rsidR="005775E1" w:rsidRDefault="005775E1" w:rsidP="004073CF">
      <w:pPr>
        <w:rPr>
          <w:b/>
        </w:rPr>
      </w:pPr>
    </w:p>
    <w:p w14:paraId="302C5085" w14:textId="77777777" w:rsidR="005775E1" w:rsidRDefault="005775E1" w:rsidP="004073CF">
      <w:pPr>
        <w:rPr>
          <w:b/>
        </w:rPr>
      </w:pPr>
    </w:p>
    <w:p w14:paraId="4A7CEDF0" w14:textId="77777777" w:rsidR="00102FBA" w:rsidRDefault="00102FBA" w:rsidP="004073CF">
      <w:pPr>
        <w:rPr>
          <w:b/>
        </w:rPr>
      </w:pPr>
    </w:p>
    <w:p w14:paraId="3F68E00C" w14:textId="00B0A9BB" w:rsidR="005775E1" w:rsidRPr="006223B9" w:rsidRDefault="005775E1" w:rsidP="005775E1">
      <w:pPr>
        <w:spacing w:after="0" w:line="240" w:lineRule="auto"/>
        <w:rPr>
          <w:b/>
        </w:rPr>
      </w:pPr>
      <w:r>
        <w:rPr>
          <w:b/>
        </w:rPr>
        <w:lastRenderedPageBreak/>
        <w:t>Section 2</w:t>
      </w:r>
    </w:p>
    <w:p w14:paraId="35680B25" w14:textId="77777777" w:rsidR="005775E1" w:rsidRPr="0076741F" w:rsidRDefault="005775E1" w:rsidP="005775E1">
      <w:pPr>
        <w:jc w:val="center"/>
        <w:rPr>
          <w:b/>
          <w:i/>
          <w:sz w:val="32"/>
          <w:szCs w:val="32"/>
        </w:rPr>
      </w:pPr>
      <w:r w:rsidRPr="0076741F">
        <w:rPr>
          <w:b/>
          <w:i/>
          <w:sz w:val="32"/>
          <w:szCs w:val="32"/>
        </w:rPr>
        <w:t xml:space="preserve">NDCS Reentry </w:t>
      </w:r>
      <w:r>
        <w:rPr>
          <w:b/>
          <w:i/>
          <w:sz w:val="32"/>
          <w:szCs w:val="32"/>
        </w:rPr>
        <w:t>Services</w:t>
      </w:r>
    </w:p>
    <w:p w14:paraId="73805BA9" w14:textId="77777777" w:rsidR="005775E1" w:rsidRPr="00614C85" w:rsidRDefault="005775E1" w:rsidP="005775E1">
      <w:pPr>
        <w:rPr>
          <w:b/>
          <w:sz w:val="32"/>
          <w:szCs w:val="32"/>
        </w:rPr>
      </w:pPr>
      <w:r w:rsidRPr="00614C85">
        <w:rPr>
          <w:b/>
          <w:sz w:val="32"/>
          <w:szCs w:val="32"/>
        </w:rPr>
        <w:t>Timeline</w:t>
      </w:r>
      <w:r w:rsidRPr="00614C85">
        <w:rPr>
          <w:b/>
          <w:sz w:val="32"/>
          <w:szCs w:val="32"/>
        </w:rPr>
        <w:tab/>
      </w:r>
    </w:p>
    <w:p w14:paraId="1E495EB4" w14:textId="55042CAC" w:rsidR="005775E1" w:rsidRPr="00A3580B" w:rsidRDefault="00764ABC" w:rsidP="005775E1">
      <w:r w:rsidRPr="00A3580B">
        <w:t xml:space="preserve">March </w:t>
      </w:r>
      <w:r w:rsidR="002219C8">
        <w:t>4</w:t>
      </w:r>
      <w:r w:rsidR="00193B4B" w:rsidRPr="00193B4B">
        <w:rPr>
          <w:vertAlign w:val="superscript"/>
        </w:rPr>
        <w:t>th</w:t>
      </w:r>
      <w:r w:rsidR="005775E1" w:rsidRPr="00A3580B">
        <w:t>, 2016</w:t>
      </w:r>
      <w:r w:rsidR="005775E1" w:rsidRPr="00A3580B">
        <w:tab/>
      </w:r>
      <w:r w:rsidR="005775E1" w:rsidRPr="00A3580B">
        <w:tab/>
      </w:r>
      <w:r w:rsidR="005775E1" w:rsidRPr="00A3580B">
        <w:tab/>
      </w:r>
      <w:r w:rsidR="005775E1" w:rsidRPr="00A3580B">
        <w:tab/>
      </w:r>
      <w:r w:rsidRPr="00A3580B">
        <w:t xml:space="preserve">  </w:t>
      </w:r>
      <w:r w:rsidRPr="00A3580B">
        <w:tab/>
      </w:r>
      <w:r w:rsidR="005775E1" w:rsidRPr="00A3580B">
        <w:t>Grant Announcement – Seeking Applicants</w:t>
      </w:r>
    </w:p>
    <w:p w14:paraId="7FC2E00D" w14:textId="20C4CCB1" w:rsidR="005775E1" w:rsidRPr="00A3580B" w:rsidRDefault="005775E1" w:rsidP="005775E1">
      <w:r w:rsidRPr="00A3580B">
        <w:t xml:space="preserve">April </w:t>
      </w:r>
      <w:r w:rsidR="002219C8">
        <w:t>15</w:t>
      </w:r>
      <w:r w:rsidR="002219C8" w:rsidRPr="002219C8">
        <w:rPr>
          <w:vertAlign w:val="superscript"/>
        </w:rPr>
        <w:t>th</w:t>
      </w:r>
      <w:r w:rsidRPr="00A3580B">
        <w:t>, 2016</w:t>
      </w:r>
      <w:r w:rsidRPr="00A3580B">
        <w:tab/>
      </w:r>
      <w:r w:rsidRPr="00A3580B">
        <w:tab/>
      </w:r>
      <w:r w:rsidRPr="00A3580B">
        <w:tab/>
      </w:r>
      <w:r w:rsidRPr="00A3580B">
        <w:tab/>
      </w:r>
      <w:r w:rsidRPr="00A3580B">
        <w:tab/>
        <w:t>Grant Applications Due</w:t>
      </w:r>
    </w:p>
    <w:p w14:paraId="721A498E" w14:textId="3C792D7C" w:rsidR="005775E1" w:rsidRPr="00A3580B" w:rsidRDefault="005775E1" w:rsidP="005775E1">
      <w:r w:rsidRPr="00A3580B">
        <w:t xml:space="preserve">April </w:t>
      </w:r>
      <w:r w:rsidR="002219C8">
        <w:t>1</w:t>
      </w:r>
      <w:r w:rsidRPr="00A3580B">
        <w:t>5</w:t>
      </w:r>
      <w:r w:rsidR="002219C8" w:rsidRPr="002219C8">
        <w:rPr>
          <w:vertAlign w:val="superscript"/>
        </w:rPr>
        <w:t>th</w:t>
      </w:r>
      <w:r w:rsidR="002219C8">
        <w:t xml:space="preserve"> </w:t>
      </w:r>
      <w:r w:rsidRPr="00A3580B">
        <w:t xml:space="preserve">– May </w:t>
      </w:r>
      <w:r w:rsidR="002219C8">
        <w:t>16</w:t>
      </w:r>
      <w:r w:rsidR="002219C8" w:rsidRPr="002219C8">
        <w:rPr>
          <w:vertAlign w:val="superscript"/>
        </w:rPr>
        <w:t>th</w:t>
      </w:r>
      <w:r w:rsidRPr="00A3580B">
        <w:t>, 2016</w:t>
      </w:r>
      <w:r w:rsidRPr="00A3580B">
        <w:tab/>
      </w:r>
      <w:r w:rsidRPr="00A3580B">
        <w:tab/>
      </w:r>
      <w:r w:rsidRPr="00A3580B">
        <w:tab/>
        <w:t>Review, Evaluation, Scoring of Applications</w:t>
      </w:r>
    </w:p>
    <w:p w14:paraId="7584CFEF" w14:textId="732237BB" w:rsidR="005775E1" w:rsidRDefault="005775E1" w:rsidP="005775E1">
      <w:r w:rsidRPr="00A3580B">
        <w:t xml:space="preserve">May </w:t>
      </w:r>
      <w:r w:rsidR="002219C8">
        <w:t>17</w:t>
      </w:r>
      <w:r w:rsidR="002219C8" w:rsidRPr="002219C8">
        <w:rPr>
          <w:vertAlign w:val="superscript"/>
        </w:rPr>
        <w:t>th</w:t>
      </w:r>
      <w:r w:rsidRPr="00A3580B">
        <w:t>, 2016</w:t>
      </w:r>
      <w:r w:rsidRPr="00A3580B">
        <w:tab/>
      </w:r>
      <w:r w:rsidRPr="00A3580B">
        <w:tab/>
      </w:r>
      <w:r w:rsidRPr="00A3580B">
        <w:tab/>
      </w:r>
      <w:r w:rsidRPr="00A3580B">
        <w:tab/>
      </w:r>
      <w:r w:rsidRPr="00A3580B">
        <w:tab/>
        <w:t>Notification of Grant Awards</w:t>
      </w:r>
      <w:r>
        <w:t xml:space="preserve"> </w:t>
      </w:r>
    </w:p>
    <w:p w14:paraId="0329EDB4" w14:textId="77777777" w:rsidR="005775E1" w:rsidRDefault="005775E1" w:rsidP="005775E1"/>
    <w:p w14:paraId="7A90B8D3" w14:textId="77777777" w:rsidR="005775E1" w:rsidRDefault="005775E1" w:rsidP="005775E1">
      <w:pPr>
        <w:spacing w:after="0" w:line="300" w:lineRule="exact"/>
        <w:rPr>
          <w:b/>
          <w:sz w:val="32"/>
          <w:szCs w:val="32"/>
        </w:rPr>
      </w:pPr>
      <w:r>
        <w:rPr>
          <w:b/>
          <w:sz w:val="32"/>
          <w:szCs w:val="32"/>
        </w:rPr>
        <w:t>Grant Review Team</w:t>
      </w:r>
    </w:p>
    <w:p w14:paraId="1D0F7DD4" w14:textId="77777777" w:rsidR="005775E1" w:rsidRDefault="005775E1" w:rsidP="005775E1">
      <w:pPr>
        <w:spacing w:after="0" w:line="300" w:lineRule="exact"/>
        <w:rPr>
          <w:b/>
          <w:sz w:val="32"/>
          <w:szCs w:val="32"/>
        </w:rPr>
      </w:pPr>
    </w:p>
    <w:p w14:paraId="765AEC21" w14:textId="77777777" w:rsidR="005775E1" w:rsidRPr="00F03B38" w:rsidRDefault="005775E1" w:rsidP="005775E1">
      <w:pPr>
        <w:spacing w:after="0" w:line="300" w:lineRule="exact"/>
      </w:pPr>
      <w:r w:rsidRPr="00F03B38">
        <w:t xml:space="preserve">The Vocational &amp; Life Skills (VLS) Program grant review team will consist of individuals from each of the following: NDCS Reentry </w:t>
      </w:r>
      <w:r>
        <w:t>Services</w:t>
      </w:r>
      <w:r w:rsidRPr="00F03B38">
        <w:t>; NDCS staff; State Probation; NDCS Adult Parole Administration; and the Board of Parole.</w:t>
      </w:r>
      <w:r>
        <w:t xml:space="preserve"> </w:t>
      </w:r>
    </w:p>
    <w:p w14:paraId="19219E15" w14:textId="77777777" w:rsidR="005775E1" w:rsidRPr="00F03B38" w:rsidRDefault="005775E1" w:rsidP="005775E1">
      <w:pPr>
        <w:spacing w:after="0" w:line="300" w:lineRule="exact"/>
        <w:rPr>
          <w:b/>
          <w:sz w:val="20"/>
          <w:szCs w:val="20"/>
        </w:rPr>
      </w:pPr>
    </w:p>
    <w:p w14:paraId="39BA5B47" w14:textId="7D42AF3D" w:rsidR="005775E1" w:rsidRDefault="005775E1" w:rsidP="005775E1">
      <w:pPr>
        <w:spacing w:after="0" w:line="300" w:lineRule="exact"/>
      </w:pPr>
      <w:r>
        <w:t xml:space="preserve">Applications will be ranked following a review of each response, to include thoroughness, applicability to the NDCS Reentry Services and statutory requirements, and ability to meet requirements set forth in the application, using the points noted in section </w:t>
      </w:r>
      <w:r w:rsidR="00764ABC">
        <w:t>4</w:t>
      </w:r>
      <w:r>
        <w:t>.</w:t>
      </w:r>
      <w:r w:rsidR="00764ABC">
        <w:t xml:space="preserve"> The Grant review team may follow-up to clarify information provided.</w:t>
      </w:r>
    </w:p>
    <w:p w14:paraId="3D4C8FDB" w14:textId="77777777" w:rsidR="005775E1" w:rsidRDefault="005775E1" w:rsidP="005775E1">
      <w:pPr>
        <w:spacing w:after="0" w:line="300" w:lineRule="exact"/>
      </w:pPr>
    </w:p>
    <w:p w14:paraId="3D378EF6" w14:textId="77777777" w:rsidR="005775E1" w:rsidRPr="00516D74" w:rsidRDefault="005775E1" w:rsidP="005775E1">
      <w:pPr>
        <w:spacing w:after="0" w:line="300" w:lineRule="exact"/>
        <w:rPr>
          <w:b/>
          <w:sz w:val="32"/>
          <w:szCs w:val="32"/>
        </w:rPr>
      </w:pPr>
      <w:r w:rsidRPr="00516D74">
        <w:rPr>
          <w:b/>
          <w:sz w:val="32"/>
          <w:szCs w:val="32"/>
        </w:rPr>
        <w:t>Program Evaluation Components/Requirements</w:t>
      </w:r>
    </w:p>
    <w:p w14:paraId="6FFDBEAD" w14:textId="77777777" w:rsidR="00A3580B" w:rsidRDefault="00A3580B" w:rsidP="005775E1">
      <w:pPr>
        <w:rPr>
          <w:rFonts w:cs="Times New Roman"/>
          <w:sz w:val="24"/>
          <w:szCs w:val="24"/>
        </w:rPr>
      </w:pPr>
    </w:p>
    <w:p w14:paraId="65E2037B" w14:textId="77777777" w:rsidR="005775E1" w:rsidRPr="003E51A0" w:rsidRDefault="005775E1" w:rsidP="005775E1">
      <w:pPr>
        <w:rPr>
          <w:rFonts w:cs="Times New Roman"/>
          <w:sz w:val="24"/>
          <w:szCs w:val="24"/>
        </w:rPr>
      </w:pPr>
      <w:r w:rsidRPr="003E51A0">
        <w:rPr>
          <w:rFonts w:cs="Times New Roman"/>
          <w:sz w:val="24"/>
          <w:szCs w:val="24"/>
        </w:rPr>
        <w:t>Program evaluations will be conducted by the Nebraska Center for Justice Research at the University of Nebraska Omaha to identify how programs meet the objectives of lowering recidivism and obtaining and maintaining employment.</w:t>
      </w:r>
    </w:p>
    <w:p w14:paraId="2AAC79D3" w14:textId="77777777" w:rsidR="005775E1" w:rsidRPr="003E51A0" w:rsidRDefault="005775E1" w:rsidP="005775E1">
      <w:pPr>
        <w:rPr>
          <w:rFonts w:cs="Times New Roman"/>
          <w:sz w:val="24"/>
          <w:szCs w:val="24"/>
        </w:rPr>
      </w:pPr>
      <w:r w:rsidRPr="003E51A0">
        <w:rPr>
          <w:rFonts w:cs="Times New Roman"/>
          <w:sz w:val="24"/>
          <w:szCs w:val="24"/>
        </w:rPr>
        <w:t>The evaluation portion of the grant is funded through NDCS</w:t>
      </w:r>
      <w:r>
        <w:rPr>
          <w:rFonts w:cs="Times New Roman"/>
          <w:sz w:val="24"/>
          <w:szCs w:val="24"/>
        </w:rPr>
        <w:t xml:space="preserve">.  Evaluation expenses are not necessary or allowable in the grant proposal.  </w:t>
      </w:r>
      <w:r w:rsidRPr="003E51A0">
        <w:rPr>
          <w:rFonts w:cs="Times New Roman"/>
          <w:sz w:val="24"/>
          <w:szCs w:val="24"/>
        </w:rPr>
        <w:t>Information from the evaluations and data collection procedures employed under this grant may help your program secure additional outside funding in the future.</w:t>
      </w:r>
    </w:p>
    <w:p w14:paraId="35CA5BF6" w14:textId="77777777" w:rsidR="005775E1" w:rsidRPr="003E51A0" w:rsidRDefault="005775E1" w:rsidP="005775E1">
      <w:pPr>
        <w:rPr>
          <w:rFonts w:cs="Times New Roman"/>
          <w:b/>
          <w:sz w:val="24"/>
          <w:szCs w:val="24"/>
          <w:u w:val="single"/>
        </w:rPr>
      </w:pPr>
      <w:r w:rsidRPr="003E51A0">
        <w:rPr>
          <w:rFonts w:cs="Times New Roman"/>
          <w:b/>
          <w:sz w:val="24"/>
          <w:szCs w:val="24"/>
          <w:u w:val="single"/>
        </w:rPr>
        <w:t>Evaluation Expectations</w:t>
      </w:r>
    </w:p>
    <w:p w14:paraId="2F36AAB5" w14:textId="77777777" w:rsidR="005775E1" w:rsidRDefault="005775E1" w:rsidP="005775E1">
      <w:pPr>
        <w:rPr>
          <w:rFonts w:cs="Times New Roman"/>
          <w:sz w:val="24"/>
          <w:szCs w:val="24"/>
        </w:rPr>
      </w:pPr>
      <w:r w:rsidRPr="003E51A0">
        <w:rPr>
          <w:rFonts w:cs="Times New Roman"/>
          <w:sz w:val="24"/>
          <w:szCs w:val="24"/>
        </w:rPr>
        <w:t>Programs are expected to comply with evaluation procedures. This requires the ability to use a data management system and work with</w:t>
      </w:r>
      <w:r>
        <w:rPr>
          <w:rFonts w:cs="Times New Roman"/>
          <w:sz w:val="24"/>
          <w:szCs w:val="24"/>
        </w:rPr>
        <w:t>in set</w:t>
      </w:r>
      <w:r w:rsidRPr="003E51A0">
        <w:rPr>
          <w:rFonts w:cs="Times New Roman"/>
          <w:sz w:val="24"/>
          <w:szCs w:val="24"/>
        </w:rPr>
        <w:t xml:space="preserve"> data protocols. In addition to the list below, other evaluation related activities may be added as needed. </w:t>
      </w:r>
      <w:r>
        <w:rPr>
          <w:rFonts w:cs="Times New Roman"/>
          <w:sz w:val="24"/>
          <w:szCs w:val="24"/>
        </w:rPr>
        <w:t xml:space="preserve">Failure to comply with evaluation and/or data requirements may result in a loss of partial or all funding. </w:t>
      </w:r>
    </w:p>
    <w:p w14:paraId="5F3FC063" w14:textId="77777777" w:rsidR="005775E1" w:rsidRPr="003E51A0" w:rsidRDefault="005775E1" w:rsidP="005775E1">
      <w:pPr>
        <w:pStyle w:val="ListParagraph"/>
        <w:numPr>
          <w:ilvl w:val="0"/>
          <w:numId w:val="21"/>
        </w:numPr>
        <w:spacing w:after="160" w:line="259" w:lineRule="auto"/>
        <w:rPr>
          <w:rFonts w:cs="Times New Roman"/>
          <w:b/>
          <w:sz w:val="24"/>
          <w:szCs w:val="24"/>
        </w:rPr>
      </w:pPr>
      <w:r w:rsidRPr="003E51A0">
        <w:rPr>
          <w:rFonts w:cs="Times New Roman"/>
          <w:b/>
          <w:sz w:val="24"/>
          <w:szCs w:val="24"/>
        </w:rPr>
        <w:lastRenderedPageBreak/>
        <w:t>Training on Performance Measures and Data Collection</w:t>
      </w:r>
    </w:p>
    <w:p w14:paraId="2BC47F9E" w14:textId="193EF07C" w:rsidR="005775E1" w:rsidRDefault="005775E1" w:rsidP="005775E1">
      <w:pPr>
        <w:spacing w:after="0"/>
        <w:rPr>
          <w:rFonts w:cs="Times New Roman"/>
          <w:sz w:val="24"/>
          <w:szCs w:val="24"/>
        </w:rPr>
      </w:pPr>
      <w:r>
        <w:rPr>
          <w:rFonts w:cs="Times New Roman"/>
          <w:sz w:val="24"/>
          <w:szCs w:val="24"/>
        </w:rPr>
        <w:t>NDCS will provide and g</w:t>
      </w:r>
      <w:r w:rsidRPr="003E51A0">
        <w:rPr>
          <w:rFonts w:cs="Times New Roman"/>
          <w:sz w:val="24"/>
          <w:szCs w:val="24"/>
        </w:rPr>
        <w:t>rantees are required to attend training on program outcome and performance measures</w:t>
      </w:r>
      <w:r w:rsidR="00764ABC">
        <w:rPr>
          <w:rFonts w:cs="Times New Roman"/>
          <w:sz w:val="24"/>
          <w:szCs w:val="24"/>
        </w:rPr>
        <w:t xml:space="preserve"> during which </w:t>
      </w:r>
      <w:r w:rsidR="001F0175">
        <w:rPr>
          <w:rFonts w:cs="Times New Roman"/>
          <w:sz w:val="24"/>
          <w:szCs w:val="24"/>
        </w:rPr>
        <w:t xml:space="preserve">the training will assist the </w:t>
      </w:r>
      <w:r w:rsidR="00764ABC" w:rsidRPr="00764ABC">
        <w:rPr>
          <w:rFonts w:cs="Times New Roman"/>
          <w:sz w:val="24"/>
          <w:szCs w:val="24"/>
        </w:rPr>
        <w:t>g</w:t>
      </w:r>
      <w:r w:rsidRPr="00764ABC">
        <w:rPr>
          <w:rFonts w:cs="Times New Roman"/>
          <w:sz w:val="24"/>
          <w:szCs w:val="24"/>
        </w:rPr>
        <w:t>rantee</w:t>
      </w:r>
      <w:r w:rsidR="00764ABC">
        <w:rPr>
          <w:rFonts w:cs="Times New Roman"/>
          <w:sz w:val="24"/>
          <w:szCs w:val="24"/>
        </w:rPr>
        <w:t xml:space="preserve"> in</w:t>
      </w:r>
      <w:r w:rsidRPr="00764ABC">
        <w:rPr>
          <w:rFonts w:cs="Times New Roman"/>
          <w:sz w:val="24"/>
          <w:szCs w:val="24"/>
        </w:rPr>
        <w:t xml:space="preserve"> develop</w:t>
      </w:r>
      <w:r w:rsidR="00764ABC">
        <w:rPr>
          <w:rFonts w:cs="Times New Roman"/>
          <w:sz w:val="24"/>
          <w:szCs w:val="24"/>
        </w:rPr>
        <w:t>ing</w:t>
      </w:r>
      <w:r w:rsidRPr="00764ABC">
        <w:rPr>
          <w:rFonts w:cs="Times New Roman"/>
          <w:sz w:val="24"/>
          <w:szCs w:val="24"/>
        </w:rPr>
        <w:t xml:space="preserve"> a program logic model and discuss the benefits and limitations of their data and how it will be used in the evaluation.  UNO evaluators and the data coordinator will provide training on how to gather, store and report program data.</w:t>
      </w:r>
      <w:r w:rsidRPr="003E51A0">
        <w:rPr>
          <w:rFonts w:cs="Times New Roman"/>
          <w:sz w:val="24"/>
          <w:szCs w:val="24"/>
        </w:rPr>
        <w:t xml:space="preserve"> </w:t>
      </w:r>
      <w:r>
        <w:rPr>
          <w:rFonts w:cs="Times New Roman"/>
          <w:sz w:val="24"/>
          <w:szCs w:val="24"/>
        </w:rPr>
        <w:t xml:space="preserve"> </w:t>
      </w:r>
    </w:p>
    <w:p w14:paraId="2C608839" w14:textId="43598B20" w:rsidR="005775E1" w:rsidRDefault="005775E1" w:rsidP="005775E1">
      <w:pPr>
        <w:rPr>
          <w:rFonts w:cs="Times New Roman"/>
          <w:sz w:val="24"/>
          <w:szCs w:val="24"/>
        </w:rPr>
      </w:pPr>
      <w:r>
        <w:rPr>
          <w:rFonts w:cs="Times New Roman"/>
          <w:sz w:val="24"/>
          <w:szCs w:val="24"/>
        </w:rPr>
        <w:t xml:space="preserve">The </w:t>
      </w:r>
      <w:r w:rsidR="00764ABC">
        <w:rPr>
          <w:rFonts w:cs="Times New Roman"/>
          <w:sz w:val="24"/>
          <w:szCs w:val="24"/>
        </w:rPr>
        <w:t xml:space="preserve">UNO </w:t>
      </w:r>
      <w:r w:rsidRPr="003E51A0">
        <w:rPr>
          <w:rFonts w:cs="Times New Roman"/>
          <w:sz w:val="24"/>
          <w:szCs w:val="24"/>
        </w:rPr>
        <w:t xml:space="preserve">data coordinator will work as an intermediary with the programs and the evaluator to provide training and address concerns </w:t>
      </w:r>
      <w:r>
        <w:rPr>
          <w:rFonts w:cs="Times New Roman"/>
          <w:sz w:val="24"/>
          <w:szCs w:val="24"/>
        </w:rPr>
        <w:t xml:space="preserve">from </w:t>
      </w:r>
      <w:r w:rsidRPr="003E51A0">
        <w:rPr>
          <w:rFonts w:cs="Times New Roman"/>
          <w:sz w:val="24"/>
          <w:szCs w:val="24"/>
        </w:rPr>
        <w:t xml:space="preserve">programs </w:t>
      </w:r>
      <w:r>
        <w:rPr>
          <w:rFonts w:cs="Times New Roman"/>
          <w:sz w:val="24"/>
          <w:szCs w:val="24"/>
        </w:rPr>
        <w:t xml:space="preserve">as needed. </w:t>
      </w:r>
    </w:p>
    <w:p w14:paraId="0E56B28D" w14:textId="77777777" w:rsidR="005775E1" w:rsidRPr="003E51A0" w:rsidRDefault="005775E1" w:rsidP="005775E1">
      <w:pPr>
        <w:pStyle w:val="ListParagraph"/>
        <w:numPr>
          <w:ilvl w:val="0"/>
          <w:numId w:val="21"/>
        </w:numPr>
        <w:spacing w:after="160" w:line="259" w:lineRule="auto"/>
        <w:rPr>
          <w:rFonts w:cs="Times New Roman"/>
          <w:b/>
          <w:sz w:val="24"/>
          <w:szCs w:val="24"/>
        </w:rPr>
      </w:pPr>
      <w:r w:rsidRPr="003E51A0">
        <w:rPr>
          <w:rFonts w:cs="Times New Roman"/>
          <w:b/>
          <w:sz w:val="24"/>
          <w:szCs w:val="24"/>
        </w:rPr>
        <w:t>Site Visits</w:t>
      </w:r>
    </w:p>
    <w:p w14:paraId="2F0C7569" w14:textId="77777777" w:rsidR="005775E1" w:rsidRDefault="005775E1" w:rsidP="005775E1">
      <w:pPr>
        <w:rPr>
          <w:rFonts w:cs="Times New Roman"/>
          <w:sz w:val="24"/>
          <w:szCs w:val="24"/>
        </w:rPr>
      </w:pPr>
      <w:r w:rsidRPr="003E51A0">
        <w:rPr>
          <w:rFonts w:cs="Times New Roman"/>
          <w:sz w:val="24"/>
          <w:szCs w:val="24"/>
        </w:rPr>
        <w:t>Evaluators will tour each program at the beginning of the grant period after trainings are provided on performance measures and data collection procedures. Program</w:t>
      </w:r>
      <w:r>
        <w:rPr>
          <w:rFonts w:cs="Times New Roman"/>
          <w:sz w:val="24"/>
          <w:szCs w:val="24"/>
        </w:rPr>
        <w:t xml:space="preserve"> </w:t>
      </w:r>
      <w:r w:rsidRPr="003E51A0">
        <w:rPr>
          <w:rFonts w:cs="Times New Roman"/>
          <w:sz w:val="24"/>
          <w:szCs w:val="24"/>
        </w:rPr>
        <w:t>s</w:t>
      </w:r>
      <w:r>
        <w:rPr>
          <w:rFonts w:cs="Times New Roman"/>
          <w:sz w:val="24"/>
          <w:szCs w:val="24"/>
        </w:rPr>
        <w:t xml:space="preserve">taff </w:t>
      </w:r>
      <w:r w:rsidRPr="003E51A0">
        <w:rPr>
          <w:rFonts w:cs="Times New Roman"/>
          <w:sz w:val="24"/>
          <w:szCs w:val="24"/>
        </w:rPr>
        <w:t>will provide evaluators with an overview of the program, including current data collected, as well as any materials given or collected during the program (intake forms, surveys, program handbooks, fliers</w:t>
      </w:r>
      <w:r>
        <w:rPr>
          <w:rFonts w:cs="Times New Roman"/>
          <w:sz w:val="24"/>
          <w:szCs w:val="24"/>
        </w:rPr>
        <w:t>,</w:t>
      </w:r>
      <w:r w:rsidRPr="003E51A0">
        <w:rPr>
          <w:rFonts w:cs="Times New Roman"/>
          <w:sz w:val="24"/>
          <w:szCs w:val="24"/>
        </w:rPr>
        <w:t xml:space="preserve"> et</w:t>
      </w:r>
      <w:r>
        <w:rPr>
          <w:rFonts w:cs="Times New Roman"/>
          <w:sz w:val="24"/>
          <w:szCs w:val="24"/>
        </w:rPr>
        <w:t xml:space="preserve"> al</w:t>
      </w:r>
      <w:r w:rsidRPr="003E51A0">
        <w:rPr>
          <w:rFonts w:cs="Times New Roman"/>
          <w:sz w:val="24"/>
          <w:szCs w:val="24"/>
        </w:rPr>
        <w:t>.). The data coordinator will be available for additional site visits as needed to provide help with any questions or concerns with the data collection process.</w:t>
      </w:r>
    </w:p>
    <w:p w14:paraId="0C00FABD" w14:textId="77777777" w:rsidR="005775E1" w:rsidRPr="003E51A0" w:rsidRDefault="005775E1" w:rsidP="005775E1">
      <w:pPr>
        <w:pStyle w:val="ListParagraph"/>
        <w:numPr>
          <w:ilvl w:val="0"/>
          <w:numId w:val="21"/>
        </w:numPr>
        <w:spacing w:after="160" w:line="259" w:lineRule="auto"/>
        <w:rPr>
          <w:rFonts w:cs="Times New Roman"/>
          <w:b/>
          <w:sz w:val="24"/>
          <w:szCs w:val="24"/>
        </w:rPr>
      </w:pPr>
      <w:r w:rsidRPr="003E51A0">
        <w:rPr>
          <w:rFonts w:cs="Times New Roman"/>
          <w:b/>
          <w:sz w:val="24"/>
          <w:szCs w:val="24"/>
        </w:rPr>
        <w:t xml:space="preserve">Program Data Collection </w:t>
      </w:r>
    </w:p>
    <w:p w14:paraId="1C9FE3FA" w14:textId="019C6009" w:rsidR="005775E1" w:rsidRPr="004B73C6" w:rsidRDefault="005775E1" w:rsidP="005775E1">
      <w:pPr>
        <w:rPr>
          <w:sz w:val="24"/>
          <w:szCs w:val="24"/>
        </w:rPr>
      </w:pPr>
      <w:r w:rsidRPr="004B73C6">
        <w:rPr>
          <w:sz w:val="24"/>
          <w:szCs w:val="24"/>
        </w:rPr>
        <w:t xml:space="preserve">Training will be provided on the data collection procedures and data will be submitted on a </w:t>
      </w:r>
      <w:r w:rsidRPr="005671BE">
        <w:rPr>
          <w:sz w:val="24"/>
          <w:szCs w:val="24"/>
        </w:rPr>
        <w:t>monthly basis to the evaluators</w:t>
      </w:r>
      <w:r w:rsidRPr="004B73C6">
        <w:rPr>
          <w:sz w:val="24"/>
          <w:szCs w:val="24"/>
        </w:rPr>
        <w:t xml:space="preserve">. Programs will </w:t>
      </w:r>
      <w:r w:rsidR="005671BE">
        <w:rPr>
          <w:sz w:val="24"/>
          <w:szCs w:val="24"/>
        </w:rPr>
        <w:t>be provided a</w:t>
      </w:r>
      <w:r w:rsidRPr="004B73C6">
        <w:rPr>
          <w:sz w:val="24"/>
          <w:szCs w:val="24"/>
        </w:rPr>
        <w:t xml:space="preserve"> user subscription (at no cost to the program) to an online data management system where required participant data is to be submitted. Data </w:t>
      </w:r>
      <w:r w:rsidR="005671BE">
        <w:rPr>
          <w:sz w:val="24"/>
          <w:szCs w:val="24"/>
        </w:rPr>
        <w:t>must</w:t>
      </w:r>
      <w:r w:rsidRPr="004B73C6">
        <w:rPr>
          <w:sz w:val="24"/>
          <w:szCs w:val="24"/>
        </w:rPr>
        <w:t xml:space="preserve"> be submitted exactly as requested in this format. Programs that have other data tracking procedures will need to submit required data in the correct format to the online data management system before </w:t>
      </w:r>
      <w:r w:rsidRPr="005671BE">
        <w:rPr>
          <w:sz w:val="24"/>
          <w:szCs w:val="24"/>
        </w:rPr>
        <w:t>monthly due dates</w:t>
      </w:r>
      <w:r w:rsidRPr="004B73C6">
        <w:rPr>
          <w:sz w:val="24"/>
          <w:szCs w:val="24"/>
        </w:rPr>
        <w:t xml:space="preserve">. Data monitoring may occur </w:t>
      </w:r>
      <w:r w:rsidRPr="005671BE">
        <w:rPr>
          <w:sz w:val="24"/>
          <w:szCs w:val="24"/>
        </w:rPr>
        <w:t>monthly, or as frequently as needed, to ensure that all of the required information can be gathered with minimal additional impact on program staff and resources.</w:t>
      </w:r>
      <w:r w:rsidRPr="004B73C6">
        <w:rPr>
          <w:sz w:val="24"/>
          <w:szCs w:val="24"/>
        </w:rPr>
        <w:t>  The data coordinator will be available as needed to help with any data questions or concerns. Program staff may also work with the data coordinator to submit any additional program data that is not a part of the required list of variables. Additional data on participants will be collected from other sources to measure recidivism and employment outcomes (e.g., official agency data, employers).</w:t>
      </w:r>
    </w:p>
    <w:p w14:paraId="06EC6F22" w14:textId="2C5A92E8" w:rsidR="005775E1" w:rsidRDefault="005775E1" w:rsidP="005775E1">
      <w:pPr>
        <w:rPr>
          <w:rFonts w:cs="Times New Roman"/>
          <w:b/>
          <w:sz w:val="24"/>
          <w:szCs w:val="24"/>
        </w:rPr>
      </w:pPr>
      <w:r>
        <w:rPr>
          <w:rFonts w:cs="Times New Roman"/>
          <w:b/>
          <w:sz w:val="24"/>
          <w:szCs w:val="24"/>
        </w:rPr>
        <w:t xml:space="preserve">The following variables must be collected for each participant in the program and uploaded </w:t>
      </w:r>
      <w:r w:rsidRPr="005671BE">
        <w:rPr>
          <w:rFonts w:cs="Times New Roman"/>
          <w:b/>
          <w:sz w:val="24"/>
          <w:szCs w:val="24"/>
        </w:rPr>
        <w:t>monthly to the data management system or</w:t>
      </w:r>
      <w:r w:rsidR="00E25967">
        <w:rPr>
          <w:rFonts w:cs="Times New Roman"/>
          <w:b/>
          <w:sz w:val="24"/>
          <w:szCs w:val="24"/>
        </w:rPr>
        <w:t xml:space="preserve"> more often if</w:t>
      </w:r>
      <w:r w:rsidRPr="005671BE">
        <w:rPr>
          <w:rFonts w:cs="Times New Roman"/>
          <w:b/>
          <w:sz w:val="24"/>
          <w:szCs w:val="24"/>
        </w:rPr>
        <w:t xml:space="preserve"> participant information changes.</w:t>
      </w:r>
      <w:r>
        <w:rPr>
          <w:rFonts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775E1" w14:paraId="5FD51929" w14:textId="77777777" w:rsidTr="00764ABC">
        <w:tc>
          <w:tcPr>
            <w:tcW w:w="4788" w:type="dxa"/>
          </w:tcPr>
          <w:p w14:paraId="37700E7E" w14:textId="77777777" w:rsidR="005775E1" w:rsidRDefault="005775E1" w:rsidP="00764ABC">
            <w:pPr>
              <w:spacing w:after="160" w:line="256" w:lineRule="auto"/>
              <w:rPr>
                <w:rFonts w:cs="Times New Roman"/>
                <w:b/>
                <w:sz w:val="24"/>
                <w:szCs w:val="24"/>
              </w:rPr>
            </w:pPr>
            <w:r w:rsidRPr="00465BFC">
              <w:rPr>
                <w:rFonts w:cs="Times New Roman"/>
                <w:sz w:val="24"/>
                <w:szCs w:val="24"/>
              </w:rPr>
              <w:t>Social Security Number</w:t>
            </w:r>
          </w:p>
        </w:tc>
        <w:tc>
          <w:tcPr>
            <w:tcW w:w="4788" w:type="dxa"/>
          </w:tcPr>
          <w:p w14:paraId="60E8D8E1" w14:textId="77777777" w:rsidR="005775E1" w:rsidRDefault="005775E1" w:rsidP="00764ABC">
            <w:pPr>
              <w:spacing w:after="160" w:line="256" w:lineRule="auto"/>
              <w:rPr>
                <w:rFonts w:cs="Times New Roman"/>
                <w:b/>
                <w:sz w:val="24"/>
                <w:szCs w:val="24"/>
              </w:rPr>
            </w:pPr>
            <w:r w:rsidRPr="00465BFC">
              <w:rPr>
                <w:rFonts w:cs="Times New Roman"/>
                <w:sz w:val="24"/>
                <w:szCs w:val="24"/>
              </w:rPr>
              <w:t>Contact Type (for each contact)</w:t>
            </w:r>
          </w:p>
        </w:tc>
      </w:tr>
      <w:tr w:rsidR="005775E1" w14:paraId="27CF35AB" w14:textId="77777777" w:rsidTr="00764ABC">
        <w:tc>
          <w:tcPr>
            <w:tcW w:w="4788" w:type="dxa"/>
          </w:tcPr>
          <w:p w14:paraId="0D33298B" w14:textId="77777777" w:rsidR="005775E1" w:rsidRDefault="005775E1" w:rsidP="00764ABC">
            <w:pPr>
              <w:spacing w:after="160" w:line="256" w:lineRule="auto"/>
              <w:rPr>
                <w:rFonts w:cs="Times New Roman"/>
                <w:b/>
                <w:sz w:val="24"/>
                <w:szCs w:val="24"/>
              </w:rPr>
            </w:pPr>
            <w:r w:rsidRPr="00465BFC">
              <w:rPr>
                <w:rFonts w:cs="Times New Roman"/>
                <w:sz w:val="24"/>
                <w:szCs w:val="24"/>
              </w:rPr>
              <w:t>First Name</w:t>
            </w:r>
          </w:p>
        </w:tc>
        <w:tc>
          <w:tcPr>
            <w:tcW w:w="4788" w:type="dxa"/>
          </w:tcPr>
          <w:p w14:paraId="7ECD5F55" w14:textId="77777777" w:rsidR="005775E1" w:rsidRDefault="005775E1" w:rsidP="00764ABC">
            <w:pPr>
              <w:spacing w:after="160" w:line="256" w:lineRule="auto"/>
              <w:rPr>
                <w:rFonts w:cs="Times New Roman"/>
                <w:b/>
                <w:sz w:val="24"/>
                <w:szCs w:val="24"/>
              </w:rPr>
            </w:pPr>
            <w:r w:rsidRPr="00465BFC">
              <w:rPr>
                <w:rFonts w:cs="Times New Roman"/>
                <w:sz w:val="24"/>
                <w:szCs w:val="24"/>
              </w:rPr>
              <w:t>Life Skills Received</w:t>
            </w:r>
          </w:p>
        </w:tc>
      </w:tr>
      <w:tr w:rsidR="005775E1" w14:paraId="0A2957D4" w14:textId="77777777" w:rsidTr="00764ABC">
        <w:tc>
          <w:tcPr>
            <w:tcW w:w="4788" w:type="dxa"/>
          </w:tcPr>
          <w:p w14:paraId="534AA947" w14:textId="77777777" w:rsidR="005775E1" w:rsidRDefault="005775E1" w:rsidP="00764ABC">
            <w:pPr>
              <w:spacing w:after="160" w:line="256" w:lineRule="auto"/>
              <w:rPr>
                <w:rFonts w:cs="Times New Roman"/>
                <w:b/>
                <w:sz w:val="24"/>
                <w:szCs w:val="24"/>
              </w:rPr>
            </w:pPr>
            <w:r w:rsidRPr="00465BFC">
              <w:rPr>
                <w:rFonts w:cs="Times New Roman"/>
                <w:sz w:val="24"/>
                <w:szCs w:val="24"/>
              </w:rPr>
              <w:t>Last Name</w:t>
            </w:r>
          </w:p>
        </w:tc>
        <w:tc>
          <w:tcPr>
            <w:tcW w:w="4788" w:type="dxa"/>
          </w:tcPr>
          <w:p w14:paraId="724CDF8F" w14:textId="77777777" w:rsidR="005775E1" w:rsidRDefault="005775E1" w:rsidP="00764ABC">
            <w:pPr>
              <w:spacing w:after="160" w:line="256" w:lineRule="auto"/>
              <w:rPr>
                <w:rFonts w:cs="Times New Roman"/>
                <w:b/>
                <w:sz w:val="24"/>
                <w:szCs w:val="24"/>
              </w:rPr>
            </w:pPr>
            <w:r w:rsidRPr="00465BFC">
              <w:rPr>
                <w:rFonts w:cs="Times New Roman"/>
                <w:sz w:val="24"/>
                <w:szCs w:val="24"/>
              </w:rPr>
              <w:t>Education Received</w:t>
            </w:r>
          </w:p>
        </w:tc>
      </w:tr>
      <w:tr w:rsidR="005775E1" w14:paraId="140C6EB8" w14:textId="77777777" w:rsidTr="00764ABC">
        <w:tc>
          <w:tcPr>
            <w:tcW w:w="4788" w:type="dxa"/>
          </w:tcPr>
          <w:p w14:paraId="6F1B22A0" w14:textId="77777777" w:rsidR="005775E1" w:rsidRDefault="005775E1" w:rsidP="00764ABC">
            <w:pPr>
              <w:spacing w:after="160" w:line="256" w:lineRule="auto"/>
              <w:rPr>
                <w:rFonts w:cs="Times New Roman"/>
                <w:b/>
                <w:sz w:val="24"/>
                <w:szCs w:val="24"/>
              </w:rPr>
            </w:pPr>
            <w:r w:rsidRPr="00465BFC">
              <w:rPr>
                <w:rFonts w:cs="Times New Roman"/>
                <w:sz w:val="24"/>
                <w:szCs w:val="24"/>
              </w:rPr>
              <w:lastRenderedPageBreak/>
              <w:t>Date of Birth</w:t>
            </w:r>
          </w:p>
        </w:tc>
        <w:tc>
          <w:tcPr>
            <w:tcW w:w="4788" w:type="dxa"/>
          </w:tcPr>
          <w:p w14:paraId="7F0C4051" w14:textId="77777777" w:rsidR="005775E1" w:rsidRDefault="005775E1" w:rsidP="00764ABC">
            <w:pPr>
              <w:spacing w:after="160" w:line="256" w:lineRule="auto"/>
              <w:rPr>
                <w:rFonts w:cs="Times New Roman"/>
                <w:b/>
                <w:sz w:val="24"/>
                <w:szCs w:val="24"/>
              </w:rPr>
            </w:pPr>
            <w:r w:rsidRPr="00465BFC">
              <w:rPr>
                <w:rFonts w:cs="Times New Roman"/>
                <w:sz w:val="24"/>
                <w:szCs w:val="24"/>
              </w:rPr>
              <w:t>Employment</w:t>
            </w:r>
          </w:p>
        </w:tc>
      </w:tr>
      <w:tr w:rsidR="005775E1" w14:paraId="6858BDA5" w14:textId="77777777" w:rsidTr="00764ABC">
        <w:tc>
          <w:tcPr>
            <w:tcW w:w="4788" w:type="dxa"/>
          </w:tcPr>
          <w:p w14:paraId="3C005618" w14:textId="77777777" w:rsidR="005775E1" w:rsidRDefault="005775E1" w:rsidP="00764ABC">
            <w:pPr>
              <w:spacing w:after="160" w:line="256" w:lineRule="auto"/>
              <w:rPr>
                <w:rFonts w:cs="Times New Roman"/>
                <w:b/>
                <w:sz w:val="24"/>
                <w:szCs w:val="24"/>
              </w:rPr>
            </w:pPr>
            <w:r w:rsidRPr="00465BFC">
              <w:rPr>
                <w:rFonts w:cs="Times New Roman"/>
                <w:sz w:val="24"/>
                <w:szCs w:val="24"/>
              </w:rPr>
              <w:t>Status</w:t>
            </w:r>
          </w:p>
        </w:tc>
        <w:tc>
          <w:tcPr>
            <w:tcW w:w="4788" w:type="dxa"/>
          </w:tcPr>
          <w:p w14:paraId="73F3BAF8" w14:textId="77777777" w:rsidR="005775E1" w:rsidRDefault="005775E1" w:rsidP="00764ABC">
            <w:pPr>
              <w:spacing w:after="160" w:line="256" w:lineRule="auto"/>
              <w:rPr>
                <w:rFonts w:cs="Times New Roman"/>
                <w:b/>
                <w:sz w:val="24"/>
                <w:szCs w:val="24"/>
              </w:rPr>
            </w:pPr>
            <w:r w:rsidRPr="00465BFC">
              <w:rPr>
                <w:rFonts w:cs="Times New Roman"/>
                <w:sz w:val="24"/>
                <w:szCs w:val="24"/>
              </w:rPr>
              <w:t>Employment Start Date (for each employment)</w:t>
            </w:r>
          </w:p>
        </w:tc>
      </w:tr>
      <w:tr w:rsidR="005775E1" w14:paraId="1F4C56A1" w14:textId="77777777" w:rsidTr="00764ABC">
        <w:tc>
          <w:tcPr>
            <w:tcW w:w="4788" w:type="dxa"/>
          </w:tcPr>
          <w:p w14:paraId="2F703F08" w14:textId="77777777" w:rsidR="005775E1" w:rsidRDefault="005775E1" w:rsidP="00764ABC">
            <w:pPr>
              <w:spacing w:after="160" w:line="256" w:lineRule="auto"/>
              <w:rPr>
                <w:rFonts w:cs="Times New Roman"/>
                <w:b/>
                <w:sz w:val="24"/>
                <w:szCs w:val="24"/>
              </w:rPr>
            </w:pPr>
            <w:r w:rsidRPr="00465BFC">
              <w:rPr>
                <w:rFonts w:cs="Times New Roman"/>
                <w:sz w:val="24"/>
                <w:szCs w:val="24"/>
              </w:rPr>
              <w:t>Program Area</w:t>
            </w:r>
          </w:p>
        </w:tc>
        <w:tc>
          <w:tcPr>
            <w:tcW w:w="4788" w:type="dxa"/>
          </w:tcPr>
          <w:p w14:paraId="002ED274" w14:textId="77777777" w:rsidR="005775E1" w:rsidRDefault="005775E1" w:rsidP="00764ABC">
            <w:pPr>
              <w:spacing w:after="160" w:line="256" w:lineRule="auto"/>
              <w:rPr>
                <w:rFonts w:cs="Times New Roman"/>
                <w:b/>
                <w:sz w:val="24"/>
                <w:szCs w:val="24"/>
              </w:rPr>
            </w:pPr>
            <w:r w:rsidRPr="00465BFC">
              <w:rPr>
                <w:rFonts w:cs="Times New Roman"/>
                <w:sz w:val="24"/>
                <w:szCs w:val="24"/>
              </w:rPr>
              <w:t>Employer Name (for each employment)</w:t>
            </w:r>
          </w:p>
        </w:tc>
      </w:tr>
      <w:tr w:rsidR="005775E1" w14:paraId="4AFAD886" w14:textId="77777777" w:rsidTr="00764ABC">
        <w:tc>
          <w:tcPr>
            <w:tcW w:w="4788" w:type="dxa"/>
          </w:tcPr>
          <w:p w14:paraId="4EA41197" w14:textId="77777777" w:rsidR="005775E1" w:rsidRDefault="005775E1" w:rsidP="00764ABC">
            <w:pPr>
              <w:spacing w:after="160" w:line="256" w:lineRule="auto"/>
              <w:rPr>
                <w:rFonts w:cs="Times New Roman"/>
                <w:b/>
                <w:sz w:val="24"/>
                <w:szCs w:val="24"/>
              </w:rPr>
            </w:pPr>
            <w:r w:rsidRPr="00465BFC">
              <w:rPr>
                <w:rFonts w:cs="Times New Roman"/>
                <w:sz w:val="24"/>
                <w:szCs w:val="24"/>
              </w:rPr>
              <w:t>Program Start Date</w:t>
            </w:r>
          </w:p>
        </w:tc>
        <w:tc>
          <w:tcPr>
            <w:tcW w:w="4788" w:type="dxa"/>
          </w:tcPr>
          <w:p w14:paraId="0743B170" w14:textId="77777777" w:rsidR="005775E1" w:rsidRDefault="005775E1" w:rsidP="00764ABC">
            <w:pPr>
              <w:spacing w:after="160" w:line="256" w:lineRule="auto"/>
              <w:rPr>
                <w:rFonts w:cs="Times New Roman"/>
                <w:b/>
                <w:sz w:val="24"/>
                <w:szCs w:val="24"/>
              </w:rPr>
            </w:pPr>
            <w:r w:rsidRPr="00465BFC">
              <w:rPr>
                <w:rFonts w:cs="Times New Roman"/>
                <w:sz w:val="24"/>
                <w:szCs w:val="24"/>
              </w:rPr>
              <w:t>Employment Type (for each employment)</w:t>
            </w:r>
          </w:p>
        </w:tc>
      </w:tr>
      <w:tr w:rsidR="005775E1" w14:paraId="23F632FD" w14:textId="77777777" w:rsidTr="00764ABC">
        <w:tc>
          <w:tcPr>
            <w:tcW w:w="4788" w:type="dxa"/>
          </w:tcPr>
          <w:p w14:paraId="1451676C" w14:textId="77777777" w:rsidR="005775E1" w:rsidRDefault="005775E1" w:rsidP="00764ABC">
            <w:pPr>
              <w:spacing w:after="160" w:line="256" w:lineRule="auto"/>
              <w:rPr>
                <w:rFonts w:cs="Times New Roman"/>
                <w:b/>
                <w:sz w:val="24"/>
                <w:szCs w:val="24"/>
              </w:rPr>
            </w:pPr>
            <w:r w:rsidRPr="00465BFC">
              <w:rPr>
                <w:rFonts w:cs="Times New Roman"/>
                <w:sz w:val="24"/>
                <w:szCs w:val="24"/>
              </w:rPr>
              <w:t>Program End Date</w:t>
            </w:r>
          </w:p>
        </w:tc>
        <w:tc>
          <w:tcPr>
            <w:tcW w:w="4788" w:type="dxa"/>
          </w:tcPr>
          <w:p w14:paraId="11F94C71" w14:textId="77777777" w:rsidR="005775E1" w:rsidRDefault="005775E1" w:rsidP="00764ABC">
            <w:pPr>
              <w:spacing w:after="160" w:line="256" w:lineRule="auto"/>
              <w:rPr>
                <w:rFonts w:cs="Times New Roman"/>
                <w:b/>
                <w:sz w:val="24"/>
                <w:szCs w:val="24"/>
              </w:rPr>
            </w:pPr>
            <w:r w:rsidRPr="00465BFC">
              <w:rPr>
                <w:rFonts w:cs="Times New Roman"/>
                <w:sz w:val="24"/>
                <w:szCs w:val="24"/>
              </w:rPr>
              <w:t>Job Title (for each employment)</w:t>
            </w:r>
          </w:p>
        </w:tc>
      </w:tr>
      <w:tr w:rsidR="005775E1" w14:paraId="4C32AD03" w14:textId="77777777" w:rsidTr="00764ABC">
        <w:tc>
          <w:tcPr>
            <w:tcW w:w="4788" w:type="dxa"/>
          </w:tcPr>
          <w:p w14:paraId="370EE6A2" w14:textId="77777777" w:rsidR="005775E1" w:rsidRDefault="005775E1" w:rsidP="00764ABC">
            <w:pPr>
              <w:spacing w:after="160" w:line="256" w:lineRule="auto"/>
              <w:rPr>
                <w:rFonts w:cs="Times New Roman"/>
                <w:b/>
                <w:sz w:val="24"/>
                <w:szCs w:val="24"/>
              </w:rPr>
            </w:pPr>
            <w:r w:rsidRPr="00465BFC">
              <w:rPr>
                <w:rFonts w:cs="Times New Roman"/>
                <w:sz w:val="24"/>
                <w:szCs w:val="24"/>
              </w:rPr>
              <w:t>Program Ending Status</w:t>
            </w:r>
          </w:p>
        </w:tc>
        <w:tc>
          <w:tcPr>
            <w:tcW w:w="4788" w:type="dxa"/>
          </w:tcPr>
          <w:p w14:paraId="51B29CB5" w14:textId="77777777" w:rsidR="005775E1" w:rsidRDefault="005775E1" w:rsidP="00764ABC">
            <w:pPr>
              <w:spacing w:after="160" w:line="256" w:lineRule="auto"/>
              <w:rPr>
                <w:rFonts w:cs="Times New Roman"/>
                <w:b/>
                <w:sz w:val="24"/>
                <w:szCs w:val="24"/>
              </w:rPr>
            </w:pPr>
            <w:r w:rsidRPr="00465BFC">
              <w:rPr>
                <w:rFonts w:cs="Times New Roman"/>
                <w:sz w:val="24"/>
                <w:szCs w:val="24"/>
              </w:rPr>
              <w:t>Employment End Data (for each employment)</w:t>
            </w:r>
          </w:p>
        </w:tc>
      </w:tr>
      <w:tr w:rsidR="005775E1" w14:paraId="47543BA5" w14:textId="77777777" w:rsidTr="00764ABC">
        <w:tc>
          <w:tcPr>
            <w:tcW w:w="4788" w:type="dxa"/>
          </w:tcPr>
          <w:p w14:paraId="4F241D16" w14:textId="77777777" w:rsidR="005775E1" w:rsidRDefault="005775E1" w:rsidP="00764ABC">
            <w:pPr>
              <w:spacing w:after="160" w:line="256" w:lineRule="auto"/>
              <w:rPr>
                <w:rFonts w:cs="Times New Roman"/>
                <w:b/>
                <w:sz w:val="24"/>
                <w:szCs w:val="24"/>
              </w:rPr>
            </w:pPr>
            <w:r w:rsidRPr="00465BFC">
              <w:rPr>
                <w:rFonts w:cs="Times New Roman"/>
                <w:sz w:val="24"/>
                <w:szCs w:val="24"/>
              </w:rPr>
              <w:t>Date of Contact (for each contact)</w:t>
            </w:r>
          </w:p>
        </w:tc>
        <w:tc>
          <w:tcPr>
            <w:tcW w:w="4788" w:type="dxa"/>
          </w:tcPr>
          <w:p w14:paraId="377CBC65" w14:textId="77777777" w:rsidR="005775E1" w:rsidRDefault="005775E1" w:rsidP="00764ABC">
            <w:pPr>
              <w:spacing w:after="160" w:line="256" w:lineRule="auto"/>
              <w:rPr>
                <w:rFonts w:cs="Times New Roman"/>
                <w:b/>
                <w:sz w:val="24"/>
                <w:szCs w:val="24"/>
              </w:rPr>
            </w:pPr>
            <w:r w:rsidRPr="00465BFC">
              <w:rPr>
                <w:rFonts w:cs="Times New Roman"/>
                <w:sz w:val="24"/>
                <w:szCs w:val="24"/>
              </w:rPr>
              <w:t>Reason Employment Ended (for each employment)</w:t>
            </w:r>
          </w:p>
        </w:tc>
      </w:tr>
      <w:tr w:rsidR="005775E1" w14:paraId="044F0362" w14:textId="77777777" w:rsidTr="00764ABC">
        <w:tc>
          <w:tcPr>
            <w:tcW w:w="4788" w:type="dxa"/>
          </w:tcPr>
          <w:p w14:paraId="0580F153" w14:textId="77777777" w:rsidR="005775E1" w:rsidRDefault="005775E1" w:rsidP="00764ABC">
            <w:pPr>
              <w:spacing w:after="160" w:line="256" w:lineRule="auto"/>
              <w:rPr>
                <w:rFonts w:cs="Times New Roman"/>
                <w:b/>
                <w:sz w:val="24"/>
                <w:szCs w:val="24"/>
              </w:rPr>
            </w:pPr>
            <w:r w:rsidRPr="00465BFC">
              <w:rPr>
                <w:rFonts w:cs="Times New Roman"/>
                <w:sz w:val="24"/>
                <w:szCs w:val="24"/>
              </w:rPr>
              <w:t>Contact Length (for each contact)</w:t>
            </w:r>
          </w:p>
        </w:tc>
        <w:tc>
          <w:tcPr>
            <w:tcW w:w="4788" w:type="dxa"/>
          </w:tcPr>
          <w:p w14:paraId="3EB6C276" w14:textId="77777777" w:rsidR="005775E1" w:rsidRDefault="005775E1" w:rsidP="00764ABC">
            <w:pPr>
              <w:spacing w:after="160" w:line="256" w:lineRule="auto"/>
              <w:rPr>
                <w:rFonts w:cs="Times New Roman"/>
                <w:b/>
                <w:sz w:val="24"/>
                <w:szCs w:val="24"/>
              </w:rPr>
            </w:pPr>
            <w:r w:rsidRPr="00465BFC">
              <w:rPr>
                <w:rFonts w:cs="Times New Roman"/>
                <w:sz w:val="24"/>
                <w:szCs w:val="24"/>
              </w:rPr>
              <w:t>Additional Notes on Participant</w:t>
            </w:r>
          </w:p>
        </w:tc>
      </w:tr>
    </w:tbl>
    <w:p w14:paraId="7E377A52" w14:textId="77777777" w:rsidR="00F15229" w:rsidRDefault="00F15229" w:rsidP="005671BE">
      <w:pPr>
        <w:rPr>
          <w:rFonts w:cs="Times New Roman"/>
          <w:b/>
          <w:sz w:val="24"/>
          <w:szCs w:val="24"/>
        </w:rPr>
      </w:pPr>
      <w:r w:rsidRPr="00F15229">
        <w:rPr>
          <w:rFonts w:cs="Times New Roman"/>
          <w:sz w:val="24"/>
          <w:szCs w:val="24"/>
        </w:rPr>
        <w:t xml:space="preserve">Cost </w:t>
      </w:r>
      <w:r>
        <w:rPr>
          <w:rFonts w:cs="Times New Roman"/>
          <w:sz w:val="24"/>
          <w:szCs w:val="24"/>
        </w:rPr>
        <w:t>for</w:t>
      </w:r>
      <w:r w:rsidRPr="00F15229">
        <w:rPr>
          <w:rFonts w:cs="Times New Roman"/>
          <w:sz w:val="24"/>
          <w:szCs w:val="24"/>
        </w:rPr>
        <w:t xml:space="preserve"> individual</w:t>
      </w:r>
      <w:r>
        <w:rPr>
          <w:rFonts w:cs="Times New Roman"/>
          <w:b/>
          <w:sz w:val="24"/>
          <w:szCs w:val="24"/>
        </w:rPr>
        <w:t xml:space="preserve">                                                       </w:t>
      </w:r>
    </w:p>
    <w:p w14:paraId="19ADC28F" w14:textId="3DF51965" w:rsidR="005671BE" w:rsidRPr="003E51A0" w:rsidRDefault="005671BE" w:rsidP="005671BE">
      <w:pPr>
        <w:rPr>
          <w:rFonts w:cs="Times New Roman"/>
          <w:b/>
          <w:sz w:val="24"/>
          <w:szCs w:val="24"/>
        </w:rPr>
      </w:pPr>
      <w:r w:rsidRPr="005671BE">
        <w:rPr>
          <w:rFonts w:cs="Times New Roman"/>
          <w:b/>
          <w:sz w:val="24"/>
          <w:szCs w:val="24"/>
        </w:rPr>
        <w:t>Additionally, grantees must provide the information below to NDCS</w:t>
      </w:r>
      <w:r w:rsidR="003541BA">
        <w:rPr>
          <w:rFonts w:cs="Times New Roman"/>
          <w:b/>
          <w:sz w:val="24"/>
          <w:szCs w:val="24"/>
        </w:rPr>
        <w:t xml:space="preserve"> monthly</w:t>
      </w:r>
      <w:r w:rsidRPr="005671BE">
        <w:rPr>
          <w:rFonts w:cs="Times New Roman"/>
          <w:b/>
          <w:sz w:val="24"/>
          <w:szCs w:val="24"/>
        </w:rPr>
        <w:t xml:space="preserve"> to comply with state statute.  </w:t>
      </w:r>
      <w:r>
        <w:rPr>
          <w:rFonts w:cs="Times New Roman"/>
          <w:b/>
          <w:sz w:val="24"/>
          <w:szCs w:val="24"/>
        </w:rPr>
        <w:t xml:space="preserve">  </w:t>
      </w:r>
    </w:p>
    <w:p w14:paraId="3A0D9DC0" w14:textId="77777777" w:rsidR="005671BE" w:rsidRPr="003E51A0" w:rsidRDefault="005671BE" w:rsidP="005671BE">
      <w:pPr>
        <w:pStyle w:val="ListParagraph"/>
        <w:numPr>
          <w:ilvl w:val="0"/>
          <w:numId w:val="22"/>
        </w:numPr>
        <w:spacing w:after="160" w:line="256" w:lineRule="auto"/>
        <w:rPr>
          <w:rFonts w:cs="Times New Roman"/>
          <w:sz w:val="24"/>
          <w:szCs w:val="24"/>
        </w:rPr>
      </w:pPr>
      <w:r w:rsidRPr="003E51A0">
        <w:rPr>
          <w:rFonts w:cs="Times New Roman"/>
          <w:sz w:val="24"/>
          <w:szCs w:val="24"/>
        </w:rPr>
        <w:t>Number Receiving Programming this Month</w:t>
      </w:r>
    </w:p>
    <w:p w14:paraId="37699243" w14:textId="77777777" w:rsidR="005671BE" w:rsidRPr="003E51A0" w:rsidRDefault="005671BE" w:rsidP="005671BE">
      <w:pPr>
        <w:pStyle w:val="ListParagraph"/>
        <w:numPr>
          <w:ilvl w:val="0"/>
          <w:numId w:val="22"/>
        </w:numPr>
        <w:spacing w:after="160" w:line="256" w:lineRule="auto"/>
        <w:rPr>
          <w:rFonts w:cs="Times New Roman"/>
          <w:sz w:val="24"/>
          <w:szCs w:val="24"/>
        </w:rPr>
      </w:pPr>
      <w:r w:rsidRPr="003E51A0">
        <w:rPr>
          <w:rFonts w:cs="Times New Roman"/>
          <w:sz w:val="24"/>
          <w:szCs w:val="24"/>
        </w:rPr>
        <w:t>Number Successfully Completing this Month</w:t>
      </w:r>
    </w:p>
    <w:p w14:paraId="681CE110" w14:textId="77777777" w:rsidR="005671BE" w:rsidRPr="003E51A0" w:rsidRDefault="005671BE" w:rsidP="005671BE">
      <w:pPr>
        <w:pStyle w:val="ListParagraph"/>
        <w:numPr>
          <w:ilvl w:val="0"/>
          <w:numId w:val="22"/>
        </w:numPr>
        <w:spacing w:after="160" w:line="256" w:lineRule="auto"/>
        <w:rPr>
          <w:rFonts w:cs="Times New Roman"/>
          <w:sz w:val="24"/>
          <w:szCs w:val="24"/>
        </w:rPr>
      </w:pPr>
      <w:r>
        <w:rPr>
          <w:rFonts w:cs="Times New Roman"/>
          <w:sz w:val="24"/>
          <w:szCs w:val="24"/>
        </w:rPr>
        <w:t xml:space="preserve">Cumulative </w:t>
      </w:r>
      <w:r w:rsidRPr="003E51A0">
        <w:rPr>
          <w:rFonts w:cs="Times New Roman"/>
          <w:sz w:val="24"/>
          <w:szCs w:val="24"/>
        </w:rPr>
        <w:t>Total Number Receiving Program (total grant cycle)</w:t>
      </w:r>
    </w:p>
    <w:p w14:paraId="36F32304" w14:textId="77777777" w:rsidR="005671BE" w:rsidRPr="003E51A0" w:rsidRDefault="005671BE" w:rsidP="005671BE">
      <w:pPr>
        <w:pStyle w:val="ListParagraph"/>
        <w:numPr>
          <w:ilvl w:val="0"/>
          <w:numId w:val="22"/>
        </w:numPr>
        <w:spacing w:after="160" w:line="256" w:lineRule="auto"/>
        <w:rPr>
          <w:rFonts w:cs="Times New Roman"/>
          <w:sz w:val="24"/>
          <w:szCs w:val="24"/>
        </w:rPr>
      </w:pPr>
      <w:r>
        <w:rPr>
          <w:rFonts w:cs="Times New Roman"/>
          <w:sz w:val="24"/>
          <w:szCs w:val="24"/>
        </w:rPr>
        <w:t xml:space="preserve">Cumulative </w:t>
      </w:r>
      <w:r w:rsidRPr="003E51A0">
        <w:rPr>
          <w:rFonts w:cs="Times New Roman"/>
          <w:sz w:val="24"/>
          <w:szCs w:val="24"/>
        </w:rPr>
        <w:t>Total Number Successfully Completing (total grant cycle)</w:t>
      </w:r>
    </w:p>
    <w:p w14:paraId="28932220" w14:textId="77777777" w:rsidR="005671BE" w:rsidRPr="00DD5776" w:rsidRDefault="005671BE" w:rsidP="005671BE">
      <w:pPr>
        <w:pStyle w:val="ListParagraph"/>
        <w:numPr>
          <w:ilvl w:val="0"/>
          <w:numId w:val="22"/>
        </w:numPr>
        <w:spacing w:after="160" w:line="256" w:lineRule="auto"/>
        <w:rPr>
          <w:rFonts w:cs="Times New Roman"/>
          <w:sz w:val="24"/>
          <w:szCs w:val="24"/>
        </w:rPr>
      </w:pPr>
      <w:r w:rsidRPr="00DD5776">
        <w:rPr>
          <w:rFonts w:cs="Times New Roman"/>
          <w:sz w:val="24"/>
          <w:szCs w:val="24"/>
        </w:rPr>
        <w:t xml:space="preserve">Cost per Individual </w:t>
      </w:r>
    </w:p>
    <w:p w14:paraId="2F90FF04" w14:textId="77777777" w:rsidR="005671BE" w:rsidRDefault="005671BE" w:rsidP="005671BE">
      <w:pPr>
        <w:pStyle w:val="ListParagraph"/>
        <w:spacing w:after="160" w:line="259" w:lineRule="auto"/>
        <w:rPr>
          <w:rFonts w:cs="Times New Roman"/>
          <w:b/>
          <w:sz w:val="24"/>
          <w:szCs w:val="24"/>
        </w:rPr>
      </w:pPr>
    </w:p>
    <w:p w14:paraId="66418A43" w14:textId="77777777" w:rsidR="005775E1" w:rsidRDefault="005775E1" w:rsidP="005775E1">
      <w:pPr>
        <w:pStyle w:val="ListParagraph"/>
        <w:numPr>
          <w:ilvl w:val="0"/>
          <w:numId w:val="21"/>
        </w:numPr>
        <w:spacing w:after="160" w:line="259" w:lineRule="auto"/>
        <w:rPr>
          <w:rFonts w:cs="Times New Roman"/>
          <w:b/>
          <w:sz w:val="24"/>
          <w:szCs w:val="24"/>
        </w:rPr>
      </w:pPr>
      <w:r w:rsidRPr="003E51A0">
        <w:rPr>
          <w:rFonts w:cs="Times New Roman"/>
          <w:b/>
          <w:sz w:val="24"/>
          <w:szCs w:val="24"/>
        </w:rPr>
        <w:t xml:space="preserve">Participant surveys </w:t>
      </w:r>
    </w:p>
    <w:p w14:paraId="7B620700" w14:textId="77777777" w:rsidR="005775E1" w:rsidRDefault="005775E1" w:rsidP="005775E1">
      <w:pPr>
        <w:spacing w:after="0" w:line="259" w:lineRule="auto"/>
        <w:rPr>
          <w:rFonts w:cs="Times New Roman"/>
          <w:sz w:val="24"/>
          <w:szCs w:val="24"/>
        </w:rPr>
      </w:pPr>
      <w:r w:rsidRPr="00DD68F8">
        <w:rPr>
          <w:rFonts w:cs="Times New Roman"/>
          <w:sz w:val="24"/>
          <w:szCs w:val="24"/>
        </w:rPr>
        <w:t xml:space="preserve">Toward the end of the participants’ </w:t>
      </w:r>
      <w:r>
        <w:rPr>
          <w:rFonts w:cs="Times New Roman"/>
          <w:sz w:val="24"/>
          <w:szCs w:val="24"/>
        </w:rPr>
        <w:t>involvement in the program, evaluators will provide a short anonymous, online survey to be completed by each participant. Grantees must have the means</w:t>
      </w:r>
    </w:p>
    <w:p w14:paraId="7AB382F5" w14:textId="62976050" w:rsidR="005775E1" w:rsidRDefault="005775E1" w:rsidP="005775E1">
      <w:pPr>
        <w:rPr>
          <w:rFonts w:cs="Times New Roman"/>
          <w:sz w:val="24"/>
          <w:szCs w:val="24"/>
        </w:rPr>
      </w:pPr>
      <w:r>
        <w:rPr>
          <w:rFonts w:cs="Times New Roman"/>
          <w:sz w:val="24"/>
          <w:szCs w:val="24"/>
        </w:rPr>
        <w:t>to administer the survey on-</w:t>
      </w:r>
      <w:r w:rsidRPr="003E51A0">
        <w:rPr>
          <w:rFonts w:cs="Times New Roman"/>
          <w:sz w:val="24"/>
          <w:szCs w:val="24"/>
        </w:rPr>
        <w:t xml:space="preserve">site. </w:t>
      </w:r>
      <w:r w:rsidR="005671BE">
        <w:rPr>
          <w:rFonts w:cs="Times New Roman"/>
          <w:sz w:val="24"/>
          <w:szCs w:val="24"/>
        </w:rPr>
        <w:t xml:space="preserve">(Accommodations will be made for programs delivered inside.) </w:t>
      </w:r>
      <w:r>
        <w:rPr>
          <w:rFonts w:cs="Times New Roman"/>
          <w:sz w:val="24"/>
          <w:szCs w:val="24"/>
        </w:rPr>
        <w:t>E</w:t>
      </w:r>
      <w:r w:rsidRPr="003E51A0">
        <w:rPr>
          <w:rFonts w:cs="Times New Roman"/>
          <w:sz w:val="24"/>
          <w:szCs w:val="24"/>
        </w:rPr>
        <w:t>lements of the surveys include: program satisfaction, attitudinal and behavioral changes, and additional barriers to success they may face in their reentry.</w:t>
      </w:r>
      <w:r>
        <w:rPr>
          <w:rFonts w:cs="Times New Roman"/>
          <w:sz w:val="24"/>
          <w:szCs w:val="24"/>
        </w:rPr>
        <w:t xml:space="preserve"> These surveys will aid both NDCS and program staff in better understanding clients’ perceived strengths and challenges of the program, particularly as they relate to reentry and the ability to obtain and keep employment after involvement with the criminal justice system. This information may also be of value to programs in their attempts to secure future funding from other external sources. </w:t>
      </w:r>
      <w:r w:rsidRPr="003E51A0">
        <w:rPr>
          <w:rFonts w:cs="Times New Roman"/>
          <w:sz w:val="24"/>
          <w:szCs w:val="24"/>
        </w:rPr>
        <w:t xml:space="preserve"> </w:t>
      </w:r>
    </w:p>
    <w:p w14:paraId="53B3E9DD" w14:textId="77777777" w:rsidR="005775E1" w:rsidRPr="00F41FD8" w:rsidRDefault="005775E1" w:rsidP="005775E1">
      <w:pPr>
        <w:pStyle w:val="ListParagraph"/>
        <w:numPr>
          <w:ilvl w:val="0"/>
          <w:numId w:val="21"/>
        </w:numPr>
        <w:rPr>
          <w:rFonts w:cs="Times New Roman"/>
          <w:b/>
          <w:sz w:val="24"/>
          <w:szCs w:val="24"/>
        </w:rPr>
      </w:pPr>
      <w:r w:rsidRPr="00F41FD8">
        <w:rPr>
          <w:rFonts w:cs="Times New Roman"/>
          <w:b/>
          <w:sz w:val="24"/>
          <w:szCs w:val="24"/>
        </w:rPr>
        <w:t xml:space="preserve">Participant interviews </w:t>
      </w:r>
    </w:p>
    <w:p w14:paraId="381F9CAD" w14:textId="77777777" w:rsidR="005775E1" w:rsidRDefault="005775E1" w:rsidP="005775E1">
      <w:pPr>
        <w:rPr>
          <w:rFonts w:cs="Times New Roman"/>
          <w:sz w:val="24"/>
          <w:szCs w:val="24"/>
        </w:rPr>
      </w:pPr>
      <w:r w:rsidRPr="003E51A0">
        <w:rPr>
          <w:rFonts w:cs="Times New Roman"/>
          <w:sz w:val="24"/>
          <w:szCs w:val="24"/>
        </w:rPr>
        <w:t xml:space="preserve">Evaluators will conduct interviews with </w:t>
      </w:r>
      <w:r>
        <w:rPr>
          <w:rFonts w:cs="Times New Roman"/>
          <w:sz w:val="24"/>
          <w:szCs w:val="24"/>
        </w:rPr>
        <w:t xml:space="preserve">a minimum of two </w:t>
      </w:r>
      <w:r w:rsidRPr="003E51A0">
        <w:rPr>
          <w:rFonts w:cs="Times New Roman"/>
          <w:sz w:val="24"/>
          <w:szCs w:val="24"/>
        </w:rPr>
        <w:t>participants who are nearing the end of</w:t>
      </w:r>
      <w:r>
        <w:rPr>
          <w:rFonts w:cs="Times New Roman"/>
          <w:sz w:val="24"/>
          <w:szCs w:val="24"/>
        </w:rPr>
        <w:t xml:space="preserve"> each </w:t>
      </w:r>
      <w:r w:rsidRPr="003E51A0">
        <w:rPr>
          <w:rFonts w:cs="Times New Roman"/>
          <w:sz w:val="24"/>
          <w:szCs w:val="24"/>
        </w:rPr>
        <w:t>program</w:t>
      </w:r>
      <w:r>
        <w:rPr>
          <w:rFonts w:cs="Times New Roman"/>
          <w:sz w:val="24"/>
          <w:szCs w:val="24"/>
        </w:rPr>
        <w:t xml:space="preserve"> each year</w:t>
      </w:r>
      <w:r w:rsidRPr="003E51A0">
        <w:rPr>
          <w:rFonts w:cs="Times New Roman"/>
          <w:sz w:val="24"/>
          <w:szCs w:val="24"/>
        </w:rPr>
        <w:t xml:space="preserve">. The semi-structured interviews will take place on site. This is an opportunity to collect qualitative information that will provide a broader story for the program </w:t>
      </w:r>
      <w:r w:rsidRPr="003E51A0">
        <w:rPr>
          <w:rFonts w:cs="Times New Roman"/>
          <w:sz w:val="24"/>
          <w:szCs w:val="24"/>
        </w:rPr>
        <w:lastRenderedPageBreak/>
        <w:t xml:space="preserve">participants. The interviews will allow participants to expand on things covered in the surveys (program satisfaction, attitudinal and behavioral changes, and barriers to success) as well as other reentry topics. </w:t>
      </w:r>
      <w:r>
        <w:rPr>
          <w:rFonts w:cs="Times New Roman"/>
          <w:sz w:val="24"/>
          <w:szCs w:val="24"/>
        </w:rPr>
        <w:t>Programs will be provided with an interview protocol prior to interviews taking place and are expected to work with evaluators to assist the participant selection process for interviews.</w:t>
      </w:r>
    </w:p>
    <w:p w14:paraId="2FCA6713" w14:textId="77777777" w:rsidR="005775E1" w:rsidRPr="003E51A0" w:rsidRDefault="005775E1" w:rsidP="005775E1">
      <w:pPr>
        <w:pStyle w:val="ListParagraph"/>
        <w:numPr>
          <w:ilvl w:val="0"/>
          <w:numId w:val="21"/>
        </w:numPr>
        <w:spacing w:after="160" w:line="259" w:lineRule="auto"/>
        <w:rPr>
          <w:rFonts w:cs="Times New Roman"/>
          <w:b/>
          <w:sz w:val="24"/>
          <w:szCs w:val="24"/>
        </w:rPr>
      </w:pPr>
      <w:r w:rsidRPr="003E51A0">
        <w:rPr>
          <w:rFonts w:cs="Times New Roman"/>
          <w:b/>
          <w:sz w:val="24"/>
          <w:szCs w:val="24"/>
        </w:rPr>
        <w:t>Staff surveys</w:t>
      </w:r>
    </w:p>
    <w:p w14:paraId="02E10FA9" w14:textId="77777777" w:rsidR="005775E1" w:rsidRDefault="005775E1" w:rsidP="005775E1">
      <w:pPr>
        <w:rPr>
          <w:rFonts w:cs="Times New Roman"/>
          <w:sz w:val="24"/>
          <w:szCs w:val="24"/>
        </w:rPr>
      </w:pPr>
      <w:r>
        <w:rPr>
          <w:rFonts w:cs="Times New Roman"/>
          <w:sz w:val="24"/>
          <w:szCs w:val="24"/>
        </w:rPr>
        <w:t xml:space="preserve">Evaluators will conduct </w:t>
      </w:r>
      <w:r w:rsidRPr="003E51A0">
        <w:rPr>
          <w:rFonts w:cs="Times New Roman"/>
          <w:sz w:val="24"/>
          <w:szCs w:val="24"/>
        </w:rPr>
        <w:t xml:space="preserve">staff </w:t>
      </w:r>
      <w:r>
        <w:rPr>
          <w:rFonts w:cs="Times New Roman"/>
          <w:sz w:val="24"/>
          <w:szCs w:val="24"/>
        </w:rPr>
        <w:t xml:space="preserve">surveys with each staff member funded through the grant twice </w:t>
      </w:r>
      <w:r w:rsidRPr="003E51A0">
        <w:rPr>
          <w:rFonts w:cs="Times New Roman"/>
          <w:sz w:val="24"/>
          <w:szCs w:val="24"/>
        </w:rPr>
        <w:t xml:space="preserve">during the </w:t>
      </w:r>
      <w:r>
        <w:rPr>
          <w:rFonts w:cs="Times New Roman"/>
          <w:sz w:val="24"/>
          <w:szCs w:val="24"/>
        </w:rPr>
        <w:t xml:space="preserve">two-year </w:t>
      </w:r>
      <w:r w:rsidRPr="003E51A0">
        <w:rPr>
          <w:rFonts w:cs="Times New Roman"/>
          <w:sz w:val="24"/>
          <w:szCs w:val="24"/>
        </w:rPr>
        <w:t>grant period. The survey will be administered online and will measure grantee satisfaction with</w:t>
      </w:r>
      <w:r>
        <w:rPr>
          <w:rFonts w:cs="Times New Roman"/>
          <w:sz w:val="24"/>
          <w:szCs w:val="24"/>
        </w:rPr>
        <w:t xml:space="preserve"> the various aspects of the </w:t>
      </w:r>
      <w:r w:rsidRPr="003E51A0">
        <w:rPr>
          <w:rFonts w:cs="Times New Roman"/>
          <w:sz w:val="24"/>
          <w:szCs w:val="24"/>
        </w:rPr>
        <w:t>grant process. Additional questions will allow staff to further explain any successes and challenges they faced as well as an opportunity to provide suggestions to make the experience more valuable.</w:t>
      </w:r>
      <w:r>
        <w:rPr>
          <w:rFonts w:cs="Times New Roman"/>
          <w:sz w:val="24"/>
          <w:szCs w:val="24"/>
        </w:rPr>
        <w:t xml:space="preserve">  </w:t>
      </w:r>
    </w:p>
    <w:p w14:paraId="0F226C03" w14:textId="77777777" w:rsidR="005775E1" w:rsidRDefault="005775E1" w:rsidP="005775E1">
      <w:pPr>
        <w:spacing w:after="0" w:line="300" w:lineRule="exact"/>
        <w:rPr>
          <w:b/>
          <w:sz w:val="32"/>
          <w:szCs w:val="32"/>
        </w:rPr>
      </w:pPr>
    </w:p>
    <w:p w14:paraId="3696699D" w14:textId="75FA033F" w:rsidR="005775E1" w:rsidRDefault="005775E1" w:rsidP="005775E1">
      <w:pPr>
        <w:spacing w:after="0" w:line="300" w:lineRule="exact"/>
        <w:rPr>
          <w:b/>
          <w:sz w:val="32"/>
          <w:szCs w:val="32"/>
        </w:rPr>
      </w:pPr>
      <w:r>
        <w:rPr>
          <w:b/>
          <w:sz w:val="32"/>
          <w:szCs w:val="32"/>
        </w:rPr>
        <w:t>Application</w:t>
      </w:r>
      <w:r w:rsidRPr="006B59EF">
        <w:rPr>
          <w:b/>
          <w:sz w:val="32"/>
          <w:szCs w:val="32"/>
        </w:rPr>
        <w:t xml:space="preserve"> Instructions</w:t>
      </w:r>
    </w:p>
    <w:p w14:paraId="435E7132" w14:textId="77777777" w:rsidR="005775E1" w:rsidRPr="006B59EF" w:rsidRDefault="005775E1" w:rsidP="005775E1">
      <w:pPr>
        <w:spacing w:after="0" w:line="300" w:lineRule="exact"/>
        <w:rPr>
          <w:b/>
          <w:sz w:val="32"/>
          <w:szCs w:val="32"/>
        </w:rPr>
      </w:pPr>
    </w:p>
    <w:p w14:paraId="192957BE" w14:textId="63269330" w:rsidR="005775E1" w:rsidRDefault="005775E1" w:rsidP="005775E1">
      <w:pPr>
        <w:pStyle w:val="ListParagraph"/>
        <w:numPr>
          <w:ilvl w:val="0"/>
          <w:numId w:val="6"/>
        </w:numPr>
        <w:spacing w:after="0" w:line="300" w:lineRule="exact"/>
      </w:pPr>
      <w:r>
        <w:t xml:space="preserve">Providers who wish to submit an application shall complete </w:t>
      </w:r>
      <w:r w:rsidR="001F0175">
        <w:t>the application form</w:t>
      </w:r>
      <w:r>
        <w:t xml:space="preserve">, </w:t>
      </w:r>
      <w:r w:rsidR="004D5863">
        <w:t>program narrative, budget summary and narrative</w:t>
      </w:r>
      <w:r w:rsidR="00586543">
        <w:t>,</w:t>
      </w:r>
      <w:r w:rsidR="004D5863">
        <w:t xml:space="preserve"> and references (</w:t>
      </w:r>
      <w:r>
        <w:t>Section</w:t>
      </w:r>
      <w:r w:rsidR="004D5863">
        <w:t>s 3-6)</w:t>
      </w:r>
      <w:r>
        <w:t xml:space="preserve">  </w:t>
      </w:r>
    </w:p>
    <w:p w14:paraId="6217DFED" w14:textId="760DE7F9" w:rsidR="005775E1" w:rsidRDefault="005775E1" w:rsidP="005775E1">
      <w:pPr>
        <w:pStyle w:val="ListParagraph"/>
        <w:numPr>
          <w:ilvl w:val="0"/>
          <w:numId w:val="6"/>
        </w:numPr>
        <w:spacing w:after="0" w:line="300" w:lineRule="exact"/>
      </w:pPr>
      <w:r>
        <w:t xml:space="preserve">Completed </w:t>
      </w:r>
      <w:r w:rsidR="004D5863">
        <w:t>g</w:t>
      </w:r>
      <w:r>
        <w:t xml:space="preserve">rant application forms (Sections </w:t>
      </w:r>
      <w:r w:rsidR="004D5863">
        <w:t>3</w:t>
      </w:r>
      <w:r>
        <w:t>,</w:t>
      </w:r>
      <w:r w:rsidR="004D5863">
        <w:t xml:space="preserve"> 4, </w:t>
      </w:r>
      <w:r>
        <w:t>5</w:t>
      </w:r>
      <w:r w:rsidR="004D5863">
        <w:t xml:space="preserve"> </w:t>
      </w:r>
      <w:r>
        <w:t>&amp;</w:t>
      </w:r>
      <w:r w:rsidR="004D5863">
        <w:t xml:space="preserve"> 6</w:t>
      </w:r>
      <w:r>
        <w:t xml:space="preserve">) shall be scanned in pdf format, and emailed to Kevin Hand, Vocational &amp; Life Skills Coordinator at </w:t>
      </w:r>
      <w:hyperlink r:id="rId12" w:history="1">
        <w:r w:rsidRPr="004A3655">
          <w:rPr>
            <w:rStyle w:val="Hyperlink"/>
          </w:rPr>
          <w:t>kevin.hand@nebraska.gov</w:t>
        </w:r>
      </w:hyperlink>
      <w:r>
        <w:t xml:space="preserve"> .  Supplemental information</w:t>
      </w:r>
      <w:r w:rsidR="004D5863">
        <w:t xml:space="preserve"> such as brochures, research and data </w:t>
      </w:r>
      <w:r>
        <w:t xml:space="preserve">may be scanned and attached as pdf files.  </w:t>
      </w:r>
    </w:p>
    <w:p w14:paraId="48F66103" w14:textId="3686AF0F" w:rsidR="005775E1" w:rsidRPr="00F629DD" w:rsidRDefault="005775E1" w:rsidP="005775E1">
      <w:pPr>
        <w:pStyle w:val="ListParagraph"/>
        <w:numPr>
          <w:ilvl w:val="0"/>
          <w:numId w:val="6"/>
        </w:numPr>
        <w:spacing w:after="0" w:line="300" w:lineRule="exact"/>
      </w:pPr>
      <w:r w:rsidRPr="003F1011">
        <w:t xml:space="preserve">Applications are due no </w:t>
      </w:r>
      <w:r w:rsidRPr="00F629DD">
        <w:t xml:space="preserve">later than 5:00PM Central Standard Time, </w:t>
      </w:r>
      <w:r>
        <w:t xml:space="preserve">Tuesday, April </w:t>
      </w:r>
      <w:r w:rsidR="00B20AC3">
        <w:t>1</w:t>
      </w:r>
      <w:r>
        <w:t>5, 2016</w:t>
      </w:r>
    </w:p>
    <w:p w14:paraId="2EF488BB" w14:textId="240C62A2" w:rsidR="005775E1" w:rsidRPr="00F629DD" w:rsidRDefault="005775E1" w:rsidP="005775E1">
      <w:pPr>
        <w:pStyle w:val="ListParagraph"/>
        <w:numPr>
          <w:ilvl w:val="0"/>
          <w:numId w:val="6"/>
        </w:numPr>
        <w:spacing w:after="0" w:line="300" w:lineRule="exact"/>
      </w:pPr>
      <w:r w:rsidRPr="00F629DD">
        <w:t xml:space="preserve">Applications will be reviewed and evaluated from </w:t>
      </w:r>
      <w:r>
        <w:t xml:space="preserve">April </w:t>
      </w:r>
      <w:r w:rsidR="00B20AC3">
        <w:t>15</w:t>
      </w:r>
      <w:r>
        <w:t xml:space="preserve">, 2016 </w:t>
      </w:r>
      <w:r w:rsidRPr="00F629DD">
        <w:t xml:space="preserve">through </w:t>
      </w:r>
      <w:r>
        <w:t xml:space="preserve">May </w:t>
      </w:r>
      <w:r w:rsidR="00B20AC3">
        <w:t>16</w:t>
      </w:r>
      <w:r>
        <w:t>, 2016</w:t>
      </w:r>
      <w:r w:rsidRPr="00F629DD">
        <w:t xml:space="preserve">.  During the review process a representative of </w:t>
      </w:r>
      <w:r>
        <w:t xml:space="preserve">NDCS </w:t>
      </w:r>
      <w:r w:rsidRPr="00F629DD">
        <w:t xml:space="preserve">Reentry </w:t>
      </w:r>
      <w:r>
        <w:t xml:space="preserve">Services </w:t>
      </w:r>
      <w:r w:rsidRPr="00F629DD">
        <w:t xml:space="preserve">may contact the provider for further information.  </w:t>
      </w:r>
    </w:p>
    <w:p w14:paraId="762E4333" w14:textId="0909DA67" w:rsidR="005775E1" w:rsidRDefault="005775E1" w:rsidP="005775E1">
      <w:pPr>
        <w:pStyle w:val="ListParagraph"/>
        <w:numPr>
          <w:ilvl w:val="0"/>
          <w:numId w:val="6"/>
        </w:numPr>
        <w:spacing w:after="0" w:line="300" w:lineRule="exact"/>
      </w:pPr>
      <w:r w:rsidRPr="00F629DD">
        <w:t xml:space="preserve">Providers that have been selected </w:t>
      </w:r>
      <w:r w:rsidR="004D5863">
        <w:t xml:space="preserve">may be required to meet with the grant review team prior to final award notification. </w:t>
      </w:r>
      <w:r w:rsidRPr="00F629DD">
        <w:t xml:space="preserve"> </w:t>
      </w:r>
      <w:r w:rsidR="004D5863">
        <w:t>N</w:t>
      </w:r>
      <w:r w:rsidRPr="00F629DD">
        <w:t xml:space="preserve">otification </w:t>
      </w:r>
      <w:r w:rsidR="004D5863">
        <w:t xml:space="preserve">will be provided </w:t>
      </w:r>
      <w:r w:rsidRPr="00F629DD">
        <w:t xml:space="preserve">on or before </w:t>
      </w:r>
      <w:r>
        <w:t xml:space="preserve">May </w:t>
      </w:r>
      <w:r w:rsidR="00B20AC3">
        <w:t>17</w:t>
      </w:r>
      <w:r>
        <w:t>, 2016</w:t>
      </w:r>
      <w:r w:rsidRPr="00F629DD">
        <w:t>.</w:t>
      </w:r>
    </w:p>
    <w:p w14:paraId="67D4F07D" w14:textId="77777777" w:rsidR="005775E1" w:rsidRPr="00F629DD" w:rsidRDefault="005775E1" w:rsidP="005775E1">
      <w:pPr>
        <w:pStyle w:val="ListParagraph"/>
        <w:numPr>
          <w:ilvl w:val="0"/>
          <w:numId w:val="6"/>
        </w:numPr>
        <w:spacing w:after="0" w:line="300" w:lineRule="exact"/>
      </w:pPr>
      <w:r>
        <w:t>Questions regarding the application may be directed to Kevin Hand via e-mail or by phone at (402) 479-5813.</w:t>
      </w:r>
    </w:p>
    <w:p w14:paraId="6F1ADA14" w14:textId="77777777" w:rsidR="005775E1" w:rsidRDefault="005775E1" w:rsidP="005775E1">
      <w:pPr>
        <w:spacing w:after="0" w:line="300" w:lineRule="exact"/>
      </w:pPr>
      <w:r>
        <w:br w:type="page"/>
      </w:r>
    </w:p>
    <w:p w14:paraId="4D032864" w14:textId="5BB4F8FB" w:rsidR="004073CF" w:rsidRPr="00EB31E7" w:rsidRDefault="004073CF" w:rsidP="004073CF">
      <w:pPr>
        <w:spacing w:after="0" w:line="300" w:lineRule="exact"/>
        <w:rPr>
          <w:b/>
        </w:rPr>
      </w:pPr>
      <w:r w:rsidRPr="00EB31E7">
        <w:rPr>
          <w:b/>
        </w:rPr>
        <w:lastRenderedPageBreak/>
        <w:t xml:space="preserve">Section </w:t>
      </w:r>
      <w:r w:rsidR="005671BE">
        <w:rPr>
          <w:b/>
        </w:rPr>
        <w:t>3</w:t>
      </w:r>
    </w:p>
    <w:p w14:paraId="0D316091" w14:textId="07012B6A" w:rsidR="004073CF" w:rsidRPr="00EB31E7" w:rsidRDefault="00236F9E" w:rsidP="004073CF">
      <w:pPr>
        <w:jc w:val="center"/>
        <w:rPr>
          <w:b/>
          <w:sz w:val="32"/>
          <w:szCs w:val="32"/>
        </w:rPr>
      </w:pPr>
      <w:r>
        <w:rPr>
          <w:b/>
          <w:sz w:val="32"/>
          <w:szCs w:val="32"/>
        </w:rPr>
        <w:t>Application</w:t>
      </w:r>
    </w:p>
    <w:p w14:paraId="3A526528" w14:textId="77777777" w:rsidR="004073CF" w:rsidRPr="00EB31E7" w:rsidRDefault="004073CF" w:rsidP="004073CF">
      <w:pPr>
        <w:spacing w:after="0" w:line="240" w:lineRule="auto"/>
      </w:pPr>
    </w:p>
    <w:p w14:paraId="441CA088" w14:textId="77777777" w:rsidR="004073CF" w:rsidRPr="00EB31E7" w:rsidRDefault="004073CF" w:rsidP="004073CF">
      <w:pPr>
        <w:spacing w:after="0" w:line="240" w:lineRule="auto"/>
      </w:pPr>
      <w:r w:rsidRPr="00EB31E7">
        <w:t>In submitting this grant application, I hereby certify that:</w:t>
      </w:r>
    </w:p>
    <w:p w14:paraId="194758B3" w14:textId="77777777" w:rsidR="004073CF" w:rsidRPr="00EB31E7" w:rsidRDefault="004073CF" w:rsidP="004073CF">
      <w:pPr>
        <w:spacing w:after="0" w:line="240" w:lineRule="auto"/>
      </w:pPr>
    </w:p>
    <w:p w14:paraId="612295F4" w14:textId="7B2A24A9" w:rsidR="004073CF" w:rsidRPr="00EB31E7" w:rsidRDefault="004073CF" w:rsidP="004073CF">
      <w:pPr>
        <w:pStyle w:val="ListParagraph"/>
        <w:numPr>
          <w:ilvl w:val="0"/>
          <w:numId w:val="9"/>
        </w:numPr>
        <w:spacing w:after="0" w:line="240" w:lineRule="auto"/>
      </w:pPr>
      <w:r>
        <w:t>I have received sections 1-</w:t>
      </w:r>
      <w:r w:rsidR="004E18AB">
        <w:t>8</w:t>
      </w:r>
      <w:r w:rsidRPr="00EB31E7">
        <w:t xml:space="preserve"> of the NDCS Reentry </w:t>
      </w:r>
      <w:r w:rsidR="00D97203">
        <w:t>Services Grant Application</w:t>
      </w:r>
    </w:p>
    <w:p w14:paraId="06DFA40F" w14:textId="316B3C9B" w:rsidR="004073CF" w:rsidRPr="00EB31E7" w:rsidRDefault="00D97203" w:rsidP="004073CF">
      <w:pPr>
        <w:pStyle w:val="ListParagraph"/>
        <w:numPr>
          <w:ilvl w:val="0"/>
          <w:numId w:val="9"/>
        </w:numPr>
        <w:spacing w:after="0" w:line="240" w:lineRule="auto"/>
      </w:pPr>
      <w:r>
        <w:t>A</w:t>
      </w:r>
      <w:r w:rsidR="004073CF" w:rsidRPr="00EB31E7">
        <w:t xml:space="preserve">ttached to this </w:t>
      </w:r>
      <w:r w:rsidR="00586543">
        <w:t>application form</w:t>
      </w:r>
      <w:r w:rsidR="004073CF">
        <w:t xml:space="preserve"> are completed sections </w:t>
      </w:r>
      <w:r w:rsidR="00586543">
        <w:t>4</w:t>
      </w:r>
      <w:r w:rsidR="004073CF">
        <w:t xml:space="preserve">, </w:t>
      </w:r>
      <w:r w:rsidR="00586543">
        <w:t>5</w:t>
      </w:r>
      <w:r w:rsidR="004073CF">
        <w:t xml:space="preserve"> and </w:t>
      </w:r>
      <w:r w:rsidR="00586543">
        <w:t>6</w:t>
      </w:r>
      <w:r w:rsidR="004073CF" w:rsidRPr="00EB31E7">
        <w:t xml:space="preserve"> </w:t>
      </w:r>
    </w:p>
    <w:p w14:paraId="4CA594F0" w14:textId="5FC330CE" w:rsidR="004073CF" w:rsidRPr="00EB31E7" w:rsidRDefault="00D97203" w:rsidP="004073CF">
      <w:pPr>
        <w:pStyle w:val="ListParagraph"/>
        <w:numPr>
          <w:ilvl w:val="0"/>
          <w:numId w:val="9"/>
        </w:numPr>
        <w:spacing w:after="0" w:line="240" w:lineRule="auto"/>
      </w:pPr>
      <w:r>
        <w:t>T</w:t>
      </w:r>
      <w:r w:rsidR="004073CF" w:rsidRPr="00EB31E7">
        <w:t>his grant application is submitted by, or on behalf of, the party that will be responsible for the delivery of ser</w:t>
      </w:r>
      <w:r>
        <w:t>vices should a grant be awarded</w:t>
      </w:r>
    </w:p>
    <w:p w14:paraId="074F8B97" w14:textId="3217FA4C" w:rsidR="004073CF" w:rsidRPr="00EB31E7" w:rsidRDefault="00D97203" w:rsidP="004073CF">
      <w:pPr>
        <w:pStyle w:val="ListParagraph"/>
        <w:numPr>
          <w:ilvl w:val="0"/>
          <w:numId w:val="9"/>
        </w:numPr>
        <w:spacing w:after="0" w:line="240" w:lineRule="auto"/>
      </w:pPr>
      <w:r>
        <w:t>T</w:t>
      </w:r>
      <w:r w:rsidR="004073CF" w:rsidRPr="00EB31E7">
        <w:t>he provider</w:t>
      </w:r>
      <w:r w:rsidR="004073CF">
        <w:t>,</w:t>
      </w:r>
      <w:r w:rsidR="004073CF" w:rsidRPr="00EB31E7">
        <w:t xml:space="preserve"> if selected</w:t>
      </w:r>
      <w:r w:rsidR="004073CF">
        <w:t>,</w:t>
      </w:r>
      <w:r w:rsidR="004073CF" w:rsidRPr="00EB31E7">
        <w:t xml:space="preserve"> will comply with the requirements set forth in NAC Title 71, Chapter 1</w:t>
      </w:r>
      <w:r w:rsidR="004073CF">
        <w:t xml:space="preserve"> and the application</w:t>
      </w:r>
      <w:r w:rsidR="004073CF" w:rsidRPr="00EB31E7">
        <w:t xml:space="preserve"> </w:t>
      </w:r>
    </w:p>
    <w:p w14:paraId="11AACF83" w14:textId="5CE9F4D9" w:rsidR="004073CF" w:rsidRPr="00EB31E7" w:rsidRDefault="00D97203" w:rsidP="004073CF">
      <w:pPr>
        <w:pStyle w:val="ListParagraph"/>
        <w:numPr>
          <w:ilvl w:val="0"/>
          <w:numId w:val="9"/>
        </w:numPr>
        <w:spacing w:after="0" w:line="240" w:lineRule="auto"/>
      </w:pPr>
      <w:r>
        <w:t>A</w:t>
      </w:r>
      <w:r w:rsidR="004073CF" w:rsidRPr="00EB31E7">
        <w:t>ll information provided is true, accurate, and complete to the best of my knowledge</w:t>
      </w:r>
    </w:p>
    <w:p w14:paraId="60E79C25" w14:textId="77777777" w:rsidR="004073CF" w:rsidRPr="00EB31E7" w:rsidRDefault="004073CF" w:rsidP="004073CF">
      <w:pPr>
        <w:spacing w:after="0" w:line="240" w:lineRule="auto"/>
      </w:pPr>
    </w:p>
    <w:p w14:paraId="305E2331" w14:textId="77777777" w:rsidR="004073CF" w:rsidRPr="00EB31E7" w:rsidRDefault="004073CF" w:rsidP="004073CF">
      <w:pPr>
        <w:spacing w:after="0" w:line="240" w:lineRule="auto"/>
      </w:pPr>
    </w:p>
    <w:p w14:paraId="2678C9EC" w14:textId="77777777" w:rsidR="004073CF" w:rsidRPr="00EB31E7" w:rsidRDefault="004073CF" w:rsidP="004073CF">
      <w:pPr>
        <w:spacing w:after="0" w:line="240" w:lineRule="auto"/>
      </w:pPr>
    </w:p>
    <w:p w14:paraId="02E72247" w14:textId="77777777" w:rsidR="004073CF" w:rsidRPr="00EB31E7" w:rsidRDefault="004073CF" w:rsidP="004073CF">
      <w:pPr>
        <w:spacing w:after="0" w:line="240" w:lineRule="auto"/>
      </w:pPr>
      <w:r w:rsidRPr="00EB31E7">
        <w:rPr>
          <w:noProof/>
        </w:rPr>
        <mc:AlternateContent>
          <mc:Choice Requires="wps">
            <w:drawing>
              <wp:anchor distT="0" distB="0" distL="114300" distR="114300" simplePos="0" relativeHeight="251659264" behindDoc="0" locked="0" layoutInCell="1" allowOverlap="1" wp14:anchorId="33A37E10" wp14:editId="222809ED">
                <wp:simplePos x="0" y="0"/>
                <wp:positionH relativeFrom="column">
                  <wp:posOffset>5644</wp:posOffset>
                </wp:positionH>
                <wp:positionV relativeFrom="paragraph">
                  <wp:posOffset>12629</wp:posOffset>
                </wp:positionV>
                <wp:extent cx="5858934"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5858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274C4E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pt" to="46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" strokecolor="black [3040]"/>
            </w:pict>
          </mc:Fallback>
        </mc:AlternateContent>
      </w:r>
      <w:r w:rsidRPr="00EB31E7">
        <w:t>Signature of Authorized Official</w:t>
      </w:r>
      <w:r w:rsidRPr="00EB31E7">
        <w:tab/>
      </w:r>
      <w:r w:rsidRPr="00EB31E7">
        <w:tab/>
      </w:r>
      <w:r w:rsidRPr="00EB31E7">
        <w:tab/>
      </w:r>
      <w:r w:rsidRPr="00EB31E7">
        <w:tab/>
      </w:r>
      <w:r w:rsidRPr="00EB31E7">
        <w:tab/>
      </w:r>
      <w:r w:rsidRPr="00EB31E7">
        <w:tab/>
      </w:r>
      <w:r w:rsidRPr="00EB31E7">
        <w:tab/>
      </w:r>
      <w:r w:rsidRPr="00EB31E7">
        <w:tab/>
        <w:t>Date</w:t>
      </w:r>
    </w:p>
    <w:p w14:paraId="781AB277" w14:textId="77777777" w:rsidR="004073CF" w:rsidRPr="00EB31E7" w:rsidRDefault="004073CF" w:rsidP="004073CF">
      <w:pPr>
        <w:spacing w:after="0" w:line="240" w:lineRule="auto"/>
      </w:pPr>
    </w:p>
    <w:p w14:paraId="333D73AC" w14:textId="77777777" w:rsidR="004073CF" w:rsidRPr="00EB31E7" w:rsidRDefault="004073CF" w:rsidP="004073CF">
      <w:pPr>
        <w:spacing w:after="0" w:line="240" w:lineRule="auto"/>
      </w:pPr>
    </w:p>
    <w:p w14:paraId="578B6261" w14:textId="77777777" w:rsidR="004073CF" w:rsidRPr="00EB31E7" w:rsidRDefault="004073CF" w:rsidP="004073CF">
      <w:pPr>
        <w:spacing w:after="0" w:line="240" w:lineRule="auto"/>
      </w:pPr>
    </w:p>
    <w:p w14:paraId="1949F55D" w14:textId="77777777" w:rsidR="004073CF" w:rsidRPr="00EB31E7" w:rsidRDefault="004073CF" w:rsidP="004073CF">
      <w:pPr>
        <w:spacing w:after="0" w:line="240" w:lineRule="auto"/>
      </w:pPr>
      <w:r w:rsidRPr="00EB31E7">
        <w:t>Name of Signatory:</w:t>
      </w:r>
      <w:r w:rsidRPr="00EB31E7">
        <w:rPr>
          <w:noProof/>
        </w:rPr>
        <w:t xml:space="preserve"> </w:t>
      </w:r>
    </w:p>
    <w:p w14:paraId="4556A742" w14:textId="77777777" w:rsidR="004073CF" w:rsidRPr="00EB31E7" w:rsidRDefault="004073CF" w:rsidP="004073CF">
      <w:pPr>
        <w:spacing w:after="0" w:line="240" w:lineRule="auto"/>
      </w:pPr>
      <w:r w:rsidRPr="00EB31E7">
        <w:rPr>
          <w:noProof/>
        </w:rPr>
        <mc:AlternateContent>
          <mc:Choice Requires="wps">
            <w:drawing>
              <wp:anchor distT="0" distB="0" distL="114300" distR="114300" simplePos="0" relativeHeight="251668480" behindDoc="0" locked="0" layoutInCell="1" allowOverlap="1" wp14:anchorId="751181F7" wp14:editId="3BB3DBC3">
                <wp:simplePos x="0" y="0"/>
                <wp:positionH relativeFrom="column">
                  <wp:posOffset>1241778</wp:posOffset>
                </wp:positionH>
                <wp:positionV relativeFrom="paragraph">
                  <wp:posOffset>6491</wp:posOffset>
                </wp:positionV>
                <wp:extent cx="437366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43736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5243B13" id="Straight Connector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5pt" to="44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" strokecolor="black [3040]"/>
            </w:pict>
          </mc:Fallback>
        </mc:AlternateContent>
      </w:r>
    </w:p>
    <w:p w14:paraId="285B6AD7" w14:textId="77777777" w:rsidR="004073CF" w:rsidRPr="00EB31E7" w:rsidRDefault="004073CF" w:rsidP="004073CF">
      <w:pPr>
        <w:spacing w:after="0" w:line="240" w:lineRule="auto"/>
      </w:pPr>
      <w:r w:rsidRPr="00EB31E7">
        <w:rPr>
          <w:noProof/>
        </w:rPr>
        <mc:AlternateContent>
          <mc:Choice Requires="wps">
            <w:drawing>
              <wp:anchor distT="0" distB="0" distL="114300" distR="114300" simplePos="0" relativeHeight="251662336" behindDoc="0" locked="0" layoutInCell="1" allowOverlap="1" wp14:anchorId="7E02AB91" wp14:editId="477CD0D0">
                <wp:simplePos x="0" y="0"/>
                <wp:positionH relativeFrom="column">
                  <wp:posOffset>1411111</wp:posOffset>
                </wp:positionH>
                <wp:positionV relativeFrom="paragraph">
                  <wp:posOffset>156563</wp:posOffset>
                </wp:positionV>
                <wp:extent cx="4204688"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420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7F55D78"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1pt,12.35pt" to="442.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" strokecolor="black [3040]"/>
            </w:pict>
          </mc:Fallback>
        </mc:AlternateContent>
      </w:r>
      <w:r w:rsidRPr="00EB31E7">
        <w:t xml:space="preserve">Applicant/Organization:     </w:t>
      </w:r>
    </w:p>
    <w:p w14:paraId="561E881B" w14:textId="77777777" w:rsidR="004073CF" w:rsidRPr="00EB31E7" w:rsidRDefault="004073CF" w:rsidP="004073CF">
      <w:pPr>
        <w:spacing w:after="0" w:line="240" w:lineRule="auto"/>
      </w:pPr>
    </w:p>
    <w:p w14:paraId="6C585104" w14:textId="77777777" w:rsidR="004073CF" w:rsidRPr="00EB31E7" w:rsidRDefault="004073CF" w:rsidP="004073CF">
      <w:pPr>
        <w:spacing w:after="0" w:line="240" w:lineRule="auto"/>
      </w:pPr>
      <w:r w:rsidRPr="00EB31E7">
        <w:rPr>
          <w:noProof/>
        </w:rPr>
        <mc:AlternateContent>
          <mc:Choice Requires="wps">
            <w:drawing>
              <wp:anchor distT="0" distB="0" distL="114300" distR="114300" simplePos="0" relativeHeight="251664384" behindDoc="0" locked="0" layoutInCell="1" allowOverlap="1" wp14:anchorId="1A638E36" wp14:editId="78536E81">
                <wp:simplePos x="0" y="0"/>
                <wp:positionH relativeFrom="column">
                  <wp:posOffset>468489</wp:posOffset>
                </wp:positionH>
                <wp:positionV relativeFrom="paragraph">
                  <wp:posOffset>154234</wp:posOffset>
                </wp:positionV>
                <wp:extent cx="5147663"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51476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939D388"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pt,12.15pt" to="44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" strokecolor="black [3040]"/>
            </w:pict>
          </mc:Fallback>
        </mc:AlternateContent>
      </w:r>
      <w:r w:rsidRPr="00EB31E7">
        <w:t xml:space="preserve">Title:  </w:t>
      </w:r>
    </w:p>
    <w:p w14:paraId="13290529" w14:textId="77777777" w:rsidR="004073CF" w:rsidRPr="00EB31E7" w:rsidRDefault="004073CF" w:rsidP="004073CF">
      <w:pPr>
        <w:spacing w:after="0" w:line="240" w:lineRule="auto"/>
      </w:pPr>
    </w:p>
    <w:p w14:paraId="27B7AF5E" w14:textId="77777777" w:rsidR="004073CF" w:rsidRPr="00EB31E7" w:rsidRDefault="004073CF" w:rsidP="004073CF">
      <w:pPr>
        <w:spacing w:after="0" w:line="240" w:lineRule="auto"/>
      </w:pPr>
      <w:r w:rsidRPr="00EB31E7">
        <w:t>Email Address:</w:t>
      </w:r>
    </w:p>
    <w:p w14:paraId="4CCF68D6" w14:textId="77777777" w:rsidR="004073CF" w:rsidRPr="00EB31E7" w:rsidRDefault="004073CF" w:rsidP="004073CF">
      <w:pPr>
        <w:spacing w:after="0" w:line="240" w:lineRule="auto"/>
      </w:pPr>
      <w:r w:rsidRPr="00EB31E7">
        <w:rPr>
          <w:noProof/>
        </w:rPr>
        <mc:AlternateContent>
          <mc:Choice Requires="wps">
            <w:drawing>
              <wp:anchor distT="0" distB="0" distL="114300" distR="114300" simplePos="0" relativeHeight="251663360" behindDoc="0" locked="0" layoutInCell="1" allowOverlap="1" wp14:anchorId="33C3303E" wp14:editId="621E8B38">
                <wp:simplePos x="0" y="0"/>
                <wp:positionH relativeFrom="column">
                  <wp:posOffset>948267</wp:posOffset>
                </wp:positionH>
                <wp:positionV relativeFrom="paragraph">
                  <wp:posOffset>4304</wp:posOffset>
                </wp:positionV>
                <wp:extent cx="4667955"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4667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13C898"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65pt,.35pt" to="44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" strokecolor="black [3040]"/>
            </w:pict>
          </mc:Fallback>
        </mc:AlternateContent>
      </w:r>
    </w:p>
    <w:p w14:paraId="4BF5C2B7" w14:textId="77777777" w:rsidR="004073CF" w:rsidRPr="00EB31E7" w:rsidRDefault="004073CF" w:rsidP="004073CF">
      <w:pPr>
        <w:spacing w:after="0" w:line="240" w:lineRule="auto"/>
      </w:pPr>
      <w:r w:rsidRPr="00EB31E7">
        <w:rPr>
          <w:noProof/>
        </w:rPr>
        <mc:AlternateContent>
          <mc:Choice Requires="wps">
            <w:drawing>
              <wp:anchor distT="0" distB="0" distL="114300" distR="114300" simplePos="0" relativeHeight="251661312" behindDoc="0" locked="0" layoutInCell="1" allowOverlap="1" wp14:anchorId="48CFD53C" wp14:editId="68343C3B">
                <wp:simplePos x="0" y="0"/>
                <wp:positionH relativeFrom="column">
                  <wp:posOffset>524933</wp:posOffset>
                </wp:positionH>
                <wp:positionV relativeFrom="paragraph">
                  <wp:posOffset>149578</wp:posOffset>
                </wp:positionV>
                <wp:extent cx="5091219"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50912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C35D31"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1.8pt" to="442.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" strokecolor="black [3040]"/>
            </w:pict>
          </mc:Fallback>
        </mc:AlternateContent>
      </w:r>
      <w:r w:rsidRPr="00EB31E7">
        <w:t>Phone:</w:t>
      </w:r>
    </w:p>
    <w:p w14:paraId="2E3BD2AE" w14:textId="77777777" w:rsidR="004073CF" w:rsidRPr="00EB31E7" w:rsidRDefault="004073CF" w:rsidP="004073CF">
      <w:pPr>
        <w:spacing w:after="0" w:line="240" w:lineRule="auto"/>
      </w:pPr>
    </w:p>
    <w:p w14:paraId="480E1BC7" w14:textId="77777777" w:rsidR="004073CF" w:rsidRPr="00EB31E7" w:rsidRDefault="004073CF" w:rsidP="004073CF">
      <w:pPr>
        <w:spacing w:after="0" w:line="480" w:lineRule="auto"/>
      </w:pPr>
      <w:r w:rsidRPr="00EB31E7">
        <w:rPr>
          <w:noProof/>
        </w:rPr>
        <mc:AlternateContent>
          <mc:Choice Requires="wps">
            <w:drawing>
              <wp:anchor distT="0" distB="0" distL="114300" distR="114300" simplePos="0" relativeHeight="251660288" behindDoc="0" locked="0" layoutInCell="1" allowOverlap="1" wp14:anchorId="36F790AE" wp14:editId="5276369B">
                <wp:simplePos x="0" y="0"/>
                <wp:positionH relativeFrom="column">
                  <wp:posOffset>1078089</wp:posOffset>
                </wp:positionH>
                <wp:positionV relativeFrom="paragraph">
                  <wp:posOffset>147249</wp:posOffset>
                </wp:positionV>
                <wp:extent cx="4538063"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45380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93BA3C4"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9pt,11.6pt" to="442.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" strokecolor="black [3040]"/>
            </w:pict>
          </mc:Fallback>
        </mc:AlternateContent>
      </w:r>
      <w:r w:rsidRPr="00EB31E7">
        <w:t>Mailing Address:</w:t>
      </w:r>
      <w:r w:rsidRPr="00EB31E7">
        <w:tab/>
      </w:r>
    </w:p>
    <w:p w14:paraId="604C6E78" w14:textId="77777777" w:rsidR="004073CF" w:rsidRPr="00EB31E7" w:rsidRDefault="004073CF" w:rsidP="004073CF">
      <w:pPr>
        <w:spacing w:after="0" w:line="480" w:lineRule="auto"/>
      </w:pPr>
      <w:r w:rsidRPr="00EB31E7">
        <w:rPr>
          <w:noProof/>
        </w:rPr>
        <mc:AlternateContent>
          <mc:Choice Requires="wps">
            <w:drawing>
              <wp:anchor distT="0" distB="0" distL="114300" distR="114300" simplePos="0" relativeHeight="251666432" behindDoc="0" locked="0" layoutInCell="1" allowOverlap="1" wp14:anchorId="1C19B885" wp14:editId="21C8827C">
                <wp:simplePos x="0" y="0"/>
                <wp:positionH relativeFrom="column">
                  <wp:posOffset>1076960</wp:posOffset>
                </wp:positionH>
                <wp:positionV relativeFrom="paragraph">
                  <wp:posOffset>195580</wp:posOffset>
                </wp:positionV>
                <wp:extent cx="453771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4537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D3A9DC1"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8pt,15.4pt" to="442.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" strokecolor="black [3040]"/>
            </w:pict>
          </mc:Fallback>
        </mc:AlternateContent>
      </w:r>
    </w:p>
    <w:p w14:paraId="6F36CEE0" w14:textId="77777777" w:rsidR="004073CF" w:rsidRPr="00EB31E7" w:rsidRDefault="004073CF" w:rsidP="004073CF">
      <w:pPr>
        <w:spacing w:after="0" w:line="480" w:lineRule="auto"/>
      </w:pPr>
      <w:r w:rsidRPr="00EB31E7">
        <w:rPr>
          <w:noProof/>
        </w:rPr>
        <mc:AlternateContent>
          <mc:Choice Requires="wps">
            <w:drawing>
              <wp:anchor distT="0" distB="0" distL="114300" distR="114300" simplePos="0" relativeHeight="251665408" behindDoc="0" locked="0" layoutInCell="1" allowOverlap="1" wp14:anchorId="2442A36B" wp14:editId="2B840794">
                <wp:simplePos x="0" y="0"/>
                <wp:positionH relativeFrom="column">
                  <wp:posOffset>1076960</wp:posOffset>
                </wp:positionH>
                <wp:positionV relativeFrom="paragraph">
                  <wp:posOffset>217805</wp:posOffset>
                </wp:positionV>
                <wp:extent cx="453771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4537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20CEC13"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8pt,17.15pt" to="442.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" strokecolor="black [3040]"/>
            </w:pict>
          </mc:Fallback>
        </mc:AlternateContent>
      </w:r>
    </w:p>
    <w:p w14:paraId="24AB6D0D" w14:textId="77777777" w:rsidR="004073CF" w:rsidRPr="00EB31E7" w:rsidRDefault="004073CF" w:rsidP="004073CF">
      <w:pPr>
        <w:spacing w:after="0" w:line="480" w:lineRule="auto"/>
        <w:rPr>
          <w:b/>
        </w:rPr>
      </w:pPr>
      <w:r w:rsidRPr="00EB31E7">
        <w:rPr>
          <w:noProof/>
        </w:rPr>
        <mc:AlternateContent>
          <mc:Choice Requires="wps">
            <w:drawing>
              <wp:anchor distT="0" distB="0" distL="114300" distR="114300" simplePos="0" relativeHeight="251667456" behindDoc="0" locked="0" layoutInCell="1" allowOverlap="1" wp14:anchorId="03238C17" wp14:editId="05C2013C">
                <wp:simplePos x="0" y="0"/>
                <wp:positionH relativeFrom="column">
                  <wp:posOffset>1076960</wp:posOffset>
                </wp:positionH>
                <wp:positionV relativeFrom="paragraph">
                  <wp:posOffset>203835</wp:posOffset>
                </wp:positionV>
                <wp:extent cx="453771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4537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EAD4726"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8pt,16.05pt" to="442.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" strokecolor="black [3040]"/>
            </w:pict>
          </mc:Fallback>
        </mc:AlternateContent>
      </w:r>
      <w:r w:rsidRPr="00EB31E7">
        <w:rPr>
          <w:b/>
        </w:rPr>
        <w:br w:type="page"/>
      </w:r>
    </w:p>
    <w:p w14:paraId="2B3CB1D9" w14:textId="04EF91FE" w:rsidR="00236F9E" w:rsidRDefault="00236F9E" w:rsidP="00236F9E">
      <w:pPr>
        <w:rPr>
          <w:b/>
        </w:rPr>
      </w:pPr>
      <w:r>
        <w:rPr>
          <w:b/>
        </w:rPr>
        <w:lastRenderedPageBreak/>
        <w:t>Section 4</w:t>
      </w:r>
    </w:p>
    <w:p w14:paraId="527F98A3" w14:textId="77777777" w:rsidR="00236F9E" w:rsidRPr="0076741F" w:rsidRDefault="00236F9E" w:rsidP="00236F9E">
      <w:pPr>
        <w:jc w:val="center"/>
        <w:rPr>
          <w:b/>
          <w:i/>
          <w:sz w:val="32"/>
          <w:szCs w:val="32"/>
        </w:rPr>
      </w:pPr>
      <w:r w:rsidRPr="0076741F">
        <w:rPr>
          <w:b/>
          <w:i/>
          <w:sz w:val="32"/>
          <w:szCs w:val="32"/>
        </w:rPr>
        <w:t xml:space="preserve">NDCS Reentry </w:t>
      </w:r>
      <w:r>
        <w:rPr>
          <w:b/>
          <w:i/>
          <w:sz w:val="32"/>
          <w:szCs w:val="32"/>
        </w:rPr>
        <w:t>Services</w:t>
      </w:r>
    </w:p>
    <w:p w14:paraId="040F9802" w14:textId="77777777" w:rsidR="00236F9E" w:rsidRDefault="00236F9E" w:rsidP="00236F9E">
      <w:pPr>
        <w:rPr>
          <w:b/>
          <w:sz w:val="20"/>
          <w:szCs w:val="20"/>
        </w:rPr>
      </w:pPr>
    </w:p>
    <w:p w14:paraId="654742B1" w14:textId="77777777" w:rsidR="00236F9E" w:rsidRPr="008B22AF" w:rsidRDefault="00236F9E" w:rsidP="00236F9E">
      <w:pPr>
        <w:rPr>
          <w:b/>
          <w:sz w:val="32"/>
          <w:szCs w:val="32"/>
        </w:rPr>
      </w:pPr>
      <w:r>
        <w:rPr>
          <w:b/>
          <w:sz w:val="32"/>
          <w:szCs w:val="32"/>
        </w:rPr>
        <w:t>Program Narrative</w:t>
      </w:r>
    </w:p>
    <w:p w14:paraId="0511D115" w14:textId="77777777" w:rsidR="00236F9E" w:rsidRDefault="00236F9E" w:rsidP="00236F9E">
      <w:pPr>
        <w:pStyle w:val="ListParagraph"/>
        <w:spacing w:after="40" w:line="240" w:lineRule="auto"/>
        <w:ind w:left="576"/>
      </w:pPr>
      <w:r>
        <w:t>Please follow the outline described below adhering to the following headings/questions. Each application will be scored on the thoroughness and applicability of responses provided for each section listed below. Please pay attention to the number of points allocated to each section, as not all items are weighted equally.</w:t>
      </w:r>
    </w:p>
    <w:p w14:paraId="178EC4AF" w14:textId="77777777" w:rsidR="00236F9E" w:rsidRDefault="00236F9E" w:rsidP="00236F9E">
      <w:pPr>
        <w:pStyle w:val="ListParagraph"/>
        <w:spacing w:after="40" w:line="240" w:lineRule="auto"/>
        <w:ind w:left="576"/>
      </w:pPr>
    </w:p>
    <w:p w14:paraId="5B1C2DF0" w14:textId="77777777" w:rsidR="00236F9E" w:rsidRPr="002B2559" w:rsidRDefault="00236F9E" w:rsidP="00236F9E">
      <w:pPr>
        <w:pStyle w:val="ListParagraph"/>
        <w:numPr>
          <w:ilvl w:val="0"/>
          <w:numId w:val="28"/>
        </w:numPr>
        <w:jc w:val="both"/>
      </w:pPr>
      <w:r w:rsidRPr="000F7D1E">
        <w:rPr>
          <w:b/>
        </w:rPr>
        <w:t>Organization Information</w:t>
      </w:r>
      <w:r>
        <w:rPr>
          <w:b/>
        </w:rPr>
        <w:t xml:space="preserve"> (non-scored)</w:t>
      </w:r>
    </w:p>
    <w:p w14:paraId="631B2B26" w14:textId="77777777" w:rsidR="00236F9E" w:rsidRPr="00AA1D95" w:rsidRDefault="00236F9E" w:rsidP="00236F9E">
      <w:pPr>
        <w:pStyle w:val="ListParagraph"/>
        <w:numPr>
          <w:ilvl w:val="0"/>
          <w:numId w:val="12"/>
        </w:numPr>
      </w:pPr>
      <w:r w:rsidRPr="00AA1D95">
        <w:t>Organization Name</w:t>
      </w:r>
    </w:p>
    <w:p w14:paraId="24533E47" w14:textId="77777777" w:rsidR="00236F9E" w:rsidRPr="00AA1D95" w:rsidRDefault="00236F9E" w:rsidP="00236F9E">
      <w:pPr>
        <w:pStyle w:val="ListParagraph"/>
        <w:numPr>
          <w:ilvl w:val="0"/>
          <w:numId w:val="12"/>
        </w:numPr>
      </w:pPr>
      <w:r w:rsidRPr="00AA1D95">
        <w:t>Primary Contact/Title</w:t>
      </w:r>
    </w:p>
    <w:p w14:paraId="2888EBBB" w14:textId="77777777" w:rsidR="00236F9E" w:rsidRPr="00AA1D95" w:rsidRDefault="00236F9E" w:rsidP="00236F9E">
      <w:pPr>
        <w:pStyle w:val="ListParagraph"/>
        <w:numPr>
          <w:ilvl w:val="0"/>
          <w:numId w:val="12"/>
        </w:numPr>
      </w:pPr>
      <w:r w:rsidRPr="00AA1D95">
        <w:t>Phone</w:t>
      </w:r>
    </w:p>
    <w:p w14:paraId="27C838C8" w14:textId="77777777" w:rsidR="00236F9E" w:rsidRPr="00AA1D95" w:rsidRDefault="00236F9E" w:rsidP="00236F9E">
      <w:pPr>
        <w:pStyle w:val="ListParagraph"/>
        <w:numPr>
          <w:ilvl w:val="0"/>
          <w:numId w:val="12"/>
        </w:numPr>
      </w:pPr>
      <w:r w:rsidRPr="00AA1D95">
        <w:t>Email</w:t>
      </w:r>
    </w:p>
    <w:p w14:paraId="47370DF3" w14:textId="77777777" w:rsidR="00236F9E" w:rsidRPr="00AA1D95" w:rsidRDefault="00236F9E" w:rsidP="00236F9E">
      <w:pPr>
        <w:pStyle w:val="ListParagraph"/>
        <w:numPr>
          <w:ilvl w:val="0"/>
          <w:numId w:val="12"/>
        </w:numPr>
      </w:pPr>
      <w:r w:rsidRPr="00AA1D95">
        <w:t>Website Address</w:t>
      </w:r>
    </w:p>
    <w:p w14:paraId="261EED15" w14:textId="77777777" w:rsidR="00236F9E" w:rsidRDefault="00236F9E" w:rsidP="00236F9E">
      <w:pPr>
        <w:pStyle w:val="ListParagraph"/>
        <w:numPr>
          <w:ilvl w:val="0"/>
          <w:numId w:val="2"/>
        </w:numPr>
        <w:ind w:left="1440"/>
      </w:pPr>
      <w:r w:rsidRPr="00AA1D95">
        <w:t>Governing Structure</w:t>
      </w:r>
    </w:p>
    <w:p w14:paraId="0B7A1540" w14:textId="77777777" w:rsidR="00236F9E" w:rsidRDefault="00236F9E" w:rsidP="00236F9E">
      <w:pPr>
        <w:pStyle w:val="ListParagraph"/>
        <w:ind w:left="1440"/>
      </w:pPr>
    </w:p>
    <w:p w14:paraId="658DEAD3" w14:textId="77777777" w:rsidR="00236F9E" w:rsidRDefault="00236F9E" w:rsidP="00236F9E">
      <w:pPr>
        <w:pStyle w:val="ListParagraph"/>
        <w:numPr>
          <w:ilvl w:val="0"/>
          <w:numId w:val="28"/>
        </w:numPr>
      </w:pPr>
      <w:r w:rsidRPr="000F7D1E">
        <w:rPr>
          <w:b/>
        </w:rPr>
        <w:t xml:space="preserve">Organization Mission </w:t>
      </w:r>
      <w:r>
        <w:rPr>
          <w:b/>
        </w:rPr>
        <w:t>(non-scored)</w:t>
      </w:r>
    </w:p>
    <w:p w14:paraId="107691CC" w14:textId="6AACE455" w:rsidR="00236F9E" w:rsidRDefault="00236F9E" w:rsidP="00236F9E">
      <w:pPr>
        <w:pStyle w:val="ListParagraph"/>
        <w:numPr>
          <w:ilvl w:val="0"/>
          <w:numId w:val="14"/>
        </w:numPr>
      </w:pPr>
      <w:r>
        <w:t xml:space="preserve">Provide your organization’s mission statement and describe how your organization’s mission relates to </w:t>
      </w:r>
      <w:r w:rsidR="004D5863">
        <w:t>increasing public safety and reducing recidivism.</w:t>
      </w:r>
      <w:r>
        <w:t xml:space="preserve"> </w:t>
      </w:r>
    </w:p>
    <w:p w14:paraId="2FC3FD3A" w14:textId="77777777" w:rsidR="00236F9E" w:rsidRPr="000F7D1E" w:rsidRDefault="00236F9E" w:rsidP="00236F9E">
      <w:pPr>
        <w:pStyle w:val="ListParagraph"/>
        <w:ind w:left="1440"/>
      </w:pPr>
    </w:p>
    <w:p w14:paraId="0CD663CE" w14:textId="77777777" w:rsidR="00236F9E" w:rsidRDefault="00236F9E" w:rsidP="00236F9E">
      <w:pPr>
        <w:pStyle w:val="ListParagraph"/>
        <w:numPr>
          <w:ilvl w:val="0"/>
          <w:numId w:val="28"/>
        </w:numPr>
      </w:pPr>
      <w:r w:rsidRPr="000D6B76">
        <w:rPr>
          <w:b/>
        </w:rPr>
        <w:t>Experience with Target Population (20 points)</w:t>
      </w:r>
      <w:r>
        <w:t xml:space="preserve"> </w:t>
      </w:r>
    </w:p>
    <w:p w14:paraId="17BF7F20" w14:textId="77777777" w:rsidR="00236F9E" w:rsidRDefault="00236F9E" w:rsidP="00236F9E">
      <w:pPr>
        <w:pStyle w:val="ListParagraph"/>
        <w:numPr>
          <w:ilvl w:val="0"/>
          <w:numId w:val="13"/>
        </w:numPr>
      </w:pPr>
      <w:r>
        <w:t xml:space="preserve">Describe your organization’s experience working with individuals who are incarcerated, on parole, under the supervision of State Probation or individuals who have held one or more of those statuses within the past 18 months. </w:t>
      </w:r>
    </w:p>
    <w:p w14:paraId="287CA553" w14:textId="77777777" w:rsidR="00236F9E" w:rsidRDefault="00236F9E" w:rsidP="00236F9E">
      <w:pPr>
        <w:pStyle w:val="ListParagraph"/>
        <w:numPr>
          <w:ilvl w:val="0"/>
          <w:numId w:val="13"/>
        </w:numPr>
      </w:pPr>
      <w:r>
        <w:t xml:space="preserve">If your organization has not previously worked with this population explain the current client population and how the skills and opportunities provided to these individuals can meet the special needs of clients with current or previous criminal justice system involvement. </w:t>
      </w:r>
    </w:p>
    <w:p w14:paraId="50DF2B8E" w14:textId="77777777" w:rsidR="00236F9E" w:rsidRPr="00AA1D95" w:rsidRDefault="00236F9E" w:rsidP="00236F9E">
      <w:pPr>
        <w:pStyle w:val="ListParagraph"/>
        <w:numPr>
          <w:ilvl w:val="0"/>
          <w:numId w:val="28"/>
        </w:numPr>
      </w:pPr>
      <w:r w:rsidRPr="000D6B76">
        <w:rPr>
          <w:b/>
        </w:rPr>
        <w:t>Experience with Evidence-Based Practices</w:t>
      </w:r>
      <w:r>
        <w:rPr>
          <w:b/>
        </w:rPr>
        <w:t>/Programs</w:t>
      </w:r>
      <w:r w:rsidRPr="000D6B76">
        <w:rPr>
          <w:b/>
        </w:rPr>
        <w:t xml:space="preserve"> (EBP) (10 points) </w:t>
      </w:r>
    </w:p>
    <w:p w14:paraId="1C96CE97" w14:textId="77777777" w:rsidR="00236F9E" w:rsidRPr="00AA1842" w:rsidRDefault="00236F9E" w:rsidP="00236F9E">
      <w:pPr>
        <w:pStyle w:val="ListParagraph"/>
        <w:numPr>
          <w:ilvl w:val="0"/>
          <w:numId w:val="15"/>
        </w:numPr>
      </w:pPr>
      <w:r w:rsidRPr="00AA1842">
        <w:t>See appendix I for link to EBP information</w:t>
      </w:r>
    </w:p>
    <w:p w14:paraId="60802ED3" w14:textId="77777777" w:rsidR="00236F9E" w:rsidRDefault="00236F9E" w:rsidP="00236F9E">
      <w:pPr>
        <w:pStyle w:val="ListParagraph"/>
        <w:numPr>
          <w:ilvl w:val="0"/>
          <w:numId w:val="15"/>
        </w:numPr>
      </w:pPr>
      <w:r>
        <w:t>Describe your organization’s definition of EBP</w:t>
      </w:r>
    </w:p>
    <w:p w14:paraId="309148CB" w14:textId="77777777" w:rsidR="00236F9E" w:rsidRDefault="00236F9E" w:rsidP="00236F9E">
      <w:pPr>
        <w:pStyle w:val="ListParagraph"/>
        <w:numPr>
          <w:ilvl w:val="0"/>
          <w:numId w:val="15"/>
        </w:numPr>
      </w:pPr>
      <w:r>
        <w:t>Describe your organization’s experience delivering EBP. This should include descriptions of specific program delivered and/or practices utilized for use with your clients.</w:t>
      </w:r>
    </w:p>
    <w:p w14:paraId="50A25C0D" w14:textId="77777777" w:rsidR="00236F9E" w:rsidRDefault="00236F9E" w:rsidP="00236F9E">
      <w:pPr>
        <w:pStyle w:val="ListParagraph"/>
        <w:ind w:left="1440"/>
      </w:pPr>
    </w:p>
    <w:p w14:paraId="7FB2436C" w14:textId="77777777" w:rsidR="00236F9E" w:rsidRDefault="00236F9E" w:rsidP="00236F9E">
      <w:pPr>
        <w:pStyle w:val="ListParagraph"/>
        <w:numPr>
          <w:ilvl w:val="0"/>
          <w:numId w:val="28"/>
        </w:numPr>
      </w:pPr>
      <w:r w:rsidRPr="00FA381D">
        <w:rPr>
          <w:b/>
        </w:rPr>
        <w:t>Program</w:t>
      </w:r>
      <w:r>
        <w:rPr>
          <w:b/>
        </w:rPr>
        <w:t xml:space="preserve"> Description ( 50 points)</w:t>
      </w:r>
      <w:r>
        <w:t xml:space="preserve"> </w:t>
      </w:r>
    </w:p>
    <w:p w14:paraId="74D18B3B" w14:textId="77777777" w:rsidR="00236F9E" w:rsidRDefault="00236F9E" w:rsidP="00236F9E">
      <w:pPr>
        <w:pStyle w:val="ListParagraph"/>
        <w:numPr>
          <w:ilvl w:val="0"/>
          <w:numId w:val="16"/>
        </w:numPr>
      </w:pPr>
      <w:r>
        <w:t xml:space="preserve">Describe in detail the proposed program, to include:  </w:t>
      </w:r>
    </w:p>
    <w:p w14:paraId="25D74029" w14:textId="77777777" w:rsidR="00236F9E" w:rsidRPr="001E38C3" w:rsidRDefault="00236F9E" w:rsidP="00236F9E">
      <w:pPr>
        <w:pStyle w:val="ListParagraph"/>
        <w:numPr>
          <w:ilvl w:val="0"/>
          <w:numId w:val="10"/>
        </w:numPr>
        <w:rPr>
          <w:b/>
        </w:rPr>
      </w:pPr>
      <w:r>
        <w:t>What services will be delivered</w:t>
      </w:r>
    </w:p>
    <w:p w14:paraId="4DC523C2" w14:textId="77777777" w:rsidR="00236F9E" w:rsidRPr="001E38C3" w:rsidRDefault="00236F9E" w:rsidP="00236F9E">
      <w:pPr>
        <w:pStyle w:val="ListParagraph"/>
        <w:numPr>
          <w:ilvl w:val="0"/>
          <w:numId w:val="10"/>
        </w:numPr>
        <w:rPr>
          <w:b/>
        </w:rPr>
      </w:pPr>
      <w:r>
        <w:lastRenderedPageBreak/>
        <w:t>How services will be delivered</w:t>
      </w:r>
    </w:p>
    <w:p w14:paraId="1EF9B287" w14:textId="77777777" w:rsidR="00236F9E" w:rsidRPr="001E38C3" w:rsidRDefault="00236F9E" w:rsidP="00236F9E">
      <w:pPr>
        <w:pStyle w:val="ListParagraph"/>
        <w:numPr>
          <w:ilvl w:val="0"/>
          <w:numId w:val="10"/>
        </w:numPr>
        <w:rPr>
          <w:b/>
        </w:rPr>
      </w:pPr>
      <w:r>
        <w:t>Where services will be delivered</w:t>
      </w:r>
    </w:p>
    <w:p w14:paraId="6C42B1D8" w14:textId="77777777" w:rsidR="00236F9E" w:rsidRPr="00E51B9B" w:rsidRDefault="00236F9E" w:rsidP="00236F9E">
      <w:pPr>
        <w:pStyle w:val="ListParagraph"/>
        <w:numPr>
          <w:ilvl w:val="0"/>
          <w:numId w:val="10"/>
        </w:numPr>
        <w:rPr>
          <w:b/>
        </w:rPr>
      </w:pPr>
      <w:r>
        <w:t>Duration of the program</w:t>
      </w:r>
    </w:p>
    <w:p w14:paraId="55AD8C46" w14:textId="77777777" w:rsidR="00236F9E" w:rsidRPr="00E51B9B" w:rsidRDefault="00236F9E" w:rsidP="00236F9E">
      <w:pPr>
        <w:pStyle w:val="ListParagraph"/>
        <w:numPr>
          <w:ilvl w:val="0"/>
          <w:numId w:val="10"/>
        </w:numPr>
        <w:rPr>
          <w:b/>
        </w:rPr>
      </w:pPr>
      <w:r>
        <w:t>What research or data supports this program</w:t>
      </w:r>
    </w:p>
    <w:p w14:paraId="7DEB4D57" w14:textId="77777777" w:rsidR="00236F9E" w:rsidRPr="00E51B9B" w:rsidRDefault="00236F9E" w:rsidP="00236F9E">
      <w:pPr>
        <w:pStyle w:val="ListParagraph"/>
        <w:numPr>
          <w:ilvl w:val="0"/>
          <w:numId w:val="10"/>
        </w:numPr>
        <w:rPr>
          <w:b/>
        </w:rPr>
      </w:pPr>
      <w:r>
        <w:t xml:space="preserve">Explain the specific learning objectives or outcomes participants will meet through your program </w:t>
      </w:r>
    </w:p>
    <w:p w14:paraId="470302BC" w14:textId="77777777" w:rsidR="00236F9E" w:rsidRPr="00E51B9B" w:rsidRDefault="00236F9E" w:rsidP="00236F9E">
      <w:pPr>
        <w:pStyle w:val="ListParagraph"/>
        <w:numPr>
          <w:ilvl w:val="0"/>
          <w:numId w:val="10"/>
        </w:numPr>
        <w:rPr>
          <w:b/>
        </w:rPr>
      </w:pPr>
      <w:r>
        <w:t>Identify any certifications, licenses or degrees the participants will earn through participation in your program</w:t>
      </w:r>
    </w:p>
    <w:p w14:paraId="598CB100" w14:textId="376138FD" w:rsidR="00236F9E" w:rsidRPr="009F13C9" w:rsidRDefault="00236F9E" w:rsidP="00236F9E">
      <w:pPr>
        <w:pStyle w:val="ListParagraph"/>
        <w:numPr>
          <w:ilvl w:val="0"/>
          <w:numId w:val="10"/>
        </w:numPr>
        <w:rPr>
          <w:b/>
        </w:rPr>
      </w:pPr>
      <w:r>
        <w:t xml:space="preserve">Provide a flowchart or other graphic depiction of how clients </w:t>
      </w:r>
      <w:r w:rsidR="001318B5">
        <w:t xml:space="preserve">progress </w:t>
      </w:r>
      <w:r>
        <w:t>through your program, from intake to completion</w:t>
      </w:r>
    </w:p>
    <w:p w14:paraId="05162674" w14:textId="3C84E7D7" w:rsidR="009F13C9" w:rsidRPr="009F13C9" w:rsidRDefault="009F13C9" w:rsidP="009F13C9">
      <w:pPr>
        <w:pStyle w:val="ListParagraph"/>
        <w:numPr>
          <w:ilvl w:val="0"/>
          <w:numId w:val="10"/>
        </w:numPr>
        <w:ind w:left="1440"/>
      </w:pPr>
      <w:r w:rsidRPr="009F13C9">
        <w:t xml:space="preserve">Describe the criteria for participants’ successful </w:t>
      </w:r>
      <w:r>
        <w:t>completion of your organization’s program and provide the current successful completion rate for your clients.</w:t>
      </w:r>
    </w:p>
    <w:p w14:paraId="056F2A84" w14:textId="36CDDC82" w:rsidR="00236F9E" w:rsidRPr="001318B5" w:rsidRDefault="00236F9E" w:rsidP="00236F9E">
      <w:pPr>
        <w:pStyle w:val="ListParagraph"/>
        <w:numPr>
          <w:ilvl w:val="0"/>
          <w:numId w:val="10"/>
        </w:numPr>
        <w:ind w:left="1440"/>
      </w:pPr>
      <w:r w:rsidRPr="001318B5">
        <w:t xml:space="preserve">Theory of Change (TOC) is a </w:t>
      </w:r>
      <w:r w:rsidR="00586543">
        <w:t>notable</w:t>
      </w:r>
      <w:r w:rsidRPr="001318B5">
        <w:t xml:space="preserve"> resource in planning long term goals that will result in positive outcomes.  See appendix II for the TOC description.</w:t>
      </w:r>
    </w:p>
    <w:p w14:paraId="14BEB171" w14:textId="77777777" w:rsidR="00236F9E" w:rsidRPr="001651D3" w:rsidRDefault="00236F9E" w:rsidP="00236F9E">
      <w:pPr>
        <w:pStyle w:val="ListParagraph"/>
        <w:ind w:left="1440"/>
        <w:rPr>
          <w:b/>
        </w:rPr>
      </w:pPr>
    </w:p>
    <w:p w14:paraId="72AA0B52" w14:textId="5580606E" w:rsidR="00236F9E" w:rsidRDefault="00236F9E" w:rsidP="00236F9E">
      <w:pPr>
        <w:pStyle w:val="ListParagraph"/>
        <w:numPr>
          <w:ilvl w:val="0"/>
          <w:numId w:val="28"/>
        </w:numPr>
      </w:pPr>
      <w:r w:rsidRPr="00FA381D">
        <w:rPr>
          <w:b/>
        </w:rPr>
        <w:t>Program Rel</w:t>
      </w:r>
      <w:r>
        <w:rPr>
          <w:b/>
        </w:rPr>
        <w:t>e</w:t>
      </w:r>
      <w:r w:rsidRPr="00FA381D">
        <w:rPr>
          <w:b/>
        </w:rPr>
        <w:t>vance</w:t>
      </w:r>
      <w:r>
        <w:t xml:space="preserve"> </w:t>
      </w:r>
      <w:r w:rsidRPr="00CF2B54">
        <w:rPr>
          <w:b/>
        </w:rPr>
        <w:t>(</w:t>
      </w:r>
      <w:r>
        <w:rPr>
          <w:b/>
        </w:rPr>
        <w:t>3</w:t>
      </w:r>
      <w:r w:rsidR="00E94D60">
        <w:rPr>
          <w:b/>
        </w:rPr>
        <w:t>0</w:t>
      </w:r>
      <w:r>
        <w:rPr>
          <w:b/>
        </w:rPr>
        <w:t xml:space="preserve"> </w:t>
      </w:r>
      <w:r w:rsidRPr="00CF2B54">
        <w:rPr>
          <w:b/>
        </w:rPr>
        <w:t>points)</w:t>
      </w:r>
      <w:r>
        <w:t xml:space="preserve"> </w:t>
      </w:r>
    </w:p>
    <w:p w14:paraId="00814FBD" w14:textId="77777777" w:rsidR="00236F9E" w:rsidRPr="003E686F" w:rsidRDefault="00236F9E" w:rsidP="00143C4C">
      <w:pPr>
        <w:pStyle w:val="ListParagraph"/>
        <w:numPr>
          <w:ilvl w:val="0"/>
          <w:numId w:val="29"/>
        </w:numPr>
        <w:ind w:left="1440"/>
        <w:rPr>
          <w:b/>
        </w:rPr>
      </w:pPr>
      <w:r>
        <w:t xml:space="preserve">Identify how this program relates to the objectives of preparing individuals for employment as they reenter the community, through which recidivism is lowered. </w:t>
      </w:r>
    </w:p>
    <w:p w14:paraId="7BDCBE61" w14:textId="7757ADF4" w:rsidR="00236F9E" w:rsidRPr="009E5DF1" w:rsidRDefault="001318B5" w:rsidP="00236F9E">
      <w:pPr>
        <w:pStyle w:val="ListParagraph"/>
        <w:numPr>
          <w:ilvl w:val="0"/>
          <w:numId w:val="11"/>
        </w:numPr>
        <w:ind w:left="1440"/>
        <w:rPr>
          <w:b/>
        </w:rPr>
      </w:pPr>
      <w:r>
        <w:t>Identify how this program relates to o</w:t>
      </w:r>
      <w:r w:rsidR="00236F9E">
        <w:t>btaining and maintaining employment:</w:t>
      </w:r>
    </w:p>
    <w:p w14:paraId="5E807C55" w14:textId="54CE4726" w:rsidR="00236F9E" w:rsidRPr="00143C4C" w:rsidRDefault="00143C4C" w:rsidP="00236F9E">
      <w:pPr>
        <w:pStyle w:val="ListParagraph"/>
        <w:numPr>
          <w:ilvl w:val="0"/>
          <w:numId w:val="11"/>
        </w:numPr>
        <w:ind w:left="1800"/>
      </w:pPr>
      <w:r w:rsidRPr="00143C4C">
        <w:t>P</w:t>
      </w:r>
      <w:r w:rsidR="00236F9E" w:rsidRPr="00143C4C">
        <w:t xml:space="preserve">rocess for matching a participant in a job relevant to their skills </w:t>
      </w:r>
    </w:p>
    <w:p w14:paraId="5691CB8F" w14:textId="70070230" w:rsidR="00236F9E" w:rsidRPr="00143C4C" w:rsidRDefault="00143C4C" w:rsidP="00236F9E">
      <w:pPr>
        <w:pStyle w:val="ListParagraph"/>
        <w:numPr>
          <w:ilvl w:val="0"/>
          <w:numId w:val="11"/>
        </w:numPr>
        <w:ind w:left="1800"/>
        <w:rPr>
          <w:b/>
          <w:i/>
        </w:rPr>
      </w:pPr>
      <w:r w:rsidRPr="00143C4C">
        <w:t>E</w:t>
      </w:r>
      <w:r w:rsidR="00236F9E" w:rsidRPr="00143C4C">
        <w:t>mployment retention strategies for participants</w:t>
      </w:r>
    </w:p>
    <w:p w14:paraId="2151B017" w14:textId="77777777" w:rsidR="00236F9E" w:rsidRPr="001651D3" w:rsidRDefault="00236F9E" w:rsidP="00236F9E">
      <w:pPr>
        <w:pStyle w:val="ListParagraph"/>
        <w:ind w:left="1440"/>
        <w:rPr>
          <w:b/>
        </w:rPr>
      </w:pPr>
    </w:p>
    <w:p w14:paraId="55DD1E99" w14:textId="77777777" w:rsidR="00236F9E" w:rsidRDefault="00236F9E" w:rsidP="00236F9E">
      <w:pPr>
        <w:pStyle w:val="ListParagraph"/>
        <w:numPr>
          <w:ilvl w:val="0"/>
          <w:numId w:val="28"/>
        </w:numPr>
        <w:rPr>
          <w:b/>
        </w:rPr>
      </w:pPr>
      <w:r>
        <w:rPr>
          <w:b/>
        </w:rPr>
        <w:t xml:space="preserve">Relevance to the Nebraska job market (10 points) </w:t>
      </w:r>
    </w:p>
    <w:p w14:paraId="1EEBAEEC" w14:textId="77777777" w:rsidR="00236F9E" w:rsidRDefault="00236F9E" w:rsidP="00236F9E">
      <w:pPr>
        <w:pStyle w:val="ListParagraph"/>
        <w:numPr>
          <w:ilvl w:val="1"/>
          <w:numId w:val="28"/>
        </w:numPr>
      </w:pPr>
      <w:r>
        <w:t>Explain how the proposed program relates to the overall job market needs in Nebraska (provide relevant statistics).</w:t>
      </w:r>
    </w:p>
    <w:p w14:paraId="52A25752" w14:textId="77777777" w:rsidR="00236F9E" w:rsidRDefault="00236F9E" w:rsidP="00236F9E">
      <w:pPr>
        <w:pStyle w:val="ListParagraph"/>
        <w:numPr>
          <w:ilvl w:val="1"/>
          <w:numId w:val="28"/>
        </w:numPr>
      </w:pPr>
      <w:r>
        <w:t>Provide the current rate of employment in Nebraska for individuals who have successfully completed your program (if existing program).</w:t>
      </w:r>
    </w:p>
    <w:p w14:paraId="38FCB87C" w14:textId="77777777" w:rsidR="00236F9E" w:rsidRDefault="00236F9E" w:rsidP="00236F9E">
      <w:pPr>
        <w:pStyle w:val="ListParagraph"/>
        <w:numPr>
          <w:ilvl w:val="1"/>
          <w:numId w:val="28"/>
        </w:numPr>
      </w:pPr>
      <w:r>
        <w:t>Describe partnerships or other connections you maintain with employers in the community who are willing to provide employment opportunities to program participants.</w:t>
      </w:r>
    </w:p>
    <w:p w14:paraId="39942B40" w14:textId="77777777" w:rsidR="00236F9E" w:rsidRDefault="00236F9E" w:rsidP="00236F9E">
      <w:pPr>
        <w:pStyle w:val="ListParagraph"/>
        <w:ind w:left="1440"/>
      </w:pPr>
    </w:p>
    <w:p w14:paraId="7479BAE1" w14:textId="2C9AA562" w:rsidR="00236F9E" w:rsidRPr="009F13C9" w:rsidRDefault="00236F9E" w:rsidP="00236F9E">
      <w:pPr>
        <w:pStyle w:val="ListParagraph"/>
        <w:numPr>
          <w:ilvl w:val="0"/>
          <w:numId w:val="28"/>
        </w:numPr>
        <w:rPr>
          <w:b/>
        </w:rPr>
      </w:pPr>
      <w:r w:rsidRPr="009F13C9">
        <w:rPr>
          <w:b/>
        </w:rPr>
        <w:t>Collection of Data and Evaluation of Effectiveness (2</w:t>
      </w:r>
      <w:r w:rsidR="00E94D60">
        <w:rPr>
          <w:b/>
        </w:rPr>
        <w:t>0</w:t>
      </w:r>
      <w:r w:rsidRPr="009F13C9">
        <w:rPr>
          <w:b/>
        </w:rPr>
        <w:t xml:space="preserve"> points)</w:t>
      </w:r>
      <w:r w:rsidRPr="009F13C9">
        <w:t xml:space="preserve"> </w:t>
      </w:r>
    </w:p>
    <w:p w14:paraId="7D033DB9" w14:textId="7CD0FD9C" w:rsidR="00236F9E" w:rsidRPr="009F13C9" w:rsidRDefault="00236F9E" w:rsidP="00236F9E">
      <w:pPr>
        <w:pStyle w:val="ListParagraph"/>
        <w:numPr>
          <w:ilvl w:val="0"/>
          <w:numId w:val="17"/>
        </w:numPr>
      </w:pPr>
      <w:r w:rsidRPr="009F13C9">
        <w:t xml:space="preserve">Data collection requirements are identified in Section </w:t>
      </w:r>
      <w:r w:rsidR="001318B5" w:rsidRPr="009F13C9">
        <w:t>2</w:t>
      </w:r>
      <w:r w:rsidRPr="009F13C9">
        <w:t xml:space="preserve"> of the grant announcement. </w:t>
      </w:r>
    </w:p>
    <w:p w14:paraId="0063E94F" w14:textId="77777777" w:rsidR="00236F9E" w:rsidRPr="009F13C9" w:rsidRDefault="00236F9E" w:rsidP="00236F9E">
      <w:pPr>
        <w:pStyle w:val="ListParagraph"/>
        <w:numPr>
          <w:ilvl w:val="1"/>
          <w:numId w:val="2"/>
        </w:numPr>
        <w:ind w:left="1440"/>
      </w:pPr>
      <w:r w:rsidRPr="009F13C9">
        <w:t xml:space="preserve">Describe in detail what additional data your organization will collect to show that you have provided the services and accomplished the goals, how it will be collected and how it will be evaluated.  </w:t>
      </w:r>
    </w:p>
    <w:p w14:paraId="13FA1BFF" w14:textId="77777777" w:rsidR="00236F9E" w:rsidRPr="009F13C9" w:rsidRDefault="00236F9E" w:rsidP="00236F9E">
      <w:pPr>
        <w:pStyle w:val="ListParagraph"/>
        <w:numPr>
          <w:ilvl w:val="1"/>
          <w:numId w:val="2"/>
        </w:numPr>
        <w:ind w:left="1440"/>
      </w:pPr>
      <w:r w:rsidRPr="009F13C9">
        <w:t xml:space="preserve">Describe how your organization will be able to track and report this information. </w:t>
      </w:r>
    </w:p>
    <w:p w14:paraId="7D10C420" w14:textId="77777777" w:rsidR="00236F9E" w:rsidRPr="009F13C9" w:rsidRDefault="00236F9E" w:rsidP="00236F9E">
      <w:pPr>
        <w:pStyle w:val="ListParagraph"/>
        <w:numPr>
          <w:ilvl w:val="1"/>
          <w:numId w:val="2"/>
        </w:numPr>
        <w:ind w:left="1440"/>
      </w:pPr>
      <w:r w:rsidRPr="009F13C9">
        <w:t>If this is an existing program, an additional five (5) points will be awarded in this section for data providing proof of effectiveness.</w:t>
      </w:r>
    </w:p>
    <w:p w14:paraId="62D94ACA" w14:textId="77777777" w:rsidR="00236F9E" w:rsidRDefault="00236F9E" w:rsidP="00236F9E">
      <w:pPr>
        <w:pStyle w:val="ListParagraph"/>
        <w:ind w:left="1260"/>
        <w:rPr>
          <w:b/>
        </w:rPr>
      </w:pPr>
    </w:p>
    <w:p w14:paraId="4D253D5B" w14:textId="77777777" w:rsidR="00143C4C" w:rsidRPr="006D13B6" w:rsidDel="004075AA" w:rsidRDefault="00143C4C" w:rsidP="00236F9E">
      <w:pPr>
        <w:pStyle w:val="ListParagraph"/>
        <w:ind w:left="1260"/>
        <w:rPr>
          <w:b/>
        </w:rPr>
      </w:pPr>
    </w:p>
    <w:p w14:paraId="4517177A" w14:textId="5405B419" w:rsidR="00236F9E" w:rsidRDefault="00236F9E" w:rsidP="00236F9E">
      <w:pPr>
        <w:pStyle w:val="ListParagraph"/>
        <w:numPr>
          <w:ilvl w:val="0"/>
          <w:numId w:val="28"/>
        </w:numPr>
        <w:rPr>
          <w:b/>
        </w:rPr>
      </w:pPr>
      <w:r w:rsidRPr="00EC3B68">
        <w:rPr>
          <w:b/>
        </w:rPr>
        <w:lastRenderedPageBreak/>
        <w:t>Current Status and Funding of Program (</w:t>
      </w:r>
      <w:r w:rsidR="00E94D60">
        <w:rPr>
          <w:b/>
        </w:rPr>
        <w:t>10</w:t>
      </w:r>
      <w:r w:rsidRPr="00EC3B68">
        <w:rPr>
          <w:b/>
        </w:rPr>
        <w:t xml:space="preserve">) </w:t>
      </w:r>
    </w:p>
    <w:p w14:paraId="21EC72F9" w14:textId="77777777" w:rsidR="00236F9E" w:rsidRPr="00DD68F8" w:rsidRDefault="00236F9E" w:rsidP="00236F9E">
      <w:pPr>
        <w:pStyle w:val="ListParagraph"/>
        <w:numPr>
          <w:ilvl w:val="0"/>
          <w:numId w:val="31"/>
        </w:numPr>
      </w:pPr>
      <w:r w:rsidRPr="00DD68F8">
        <w:t>Indicate whether the proposed program currently exists or will be developed as a new program from the funds received under this grant.</w:t>
      </w:r>
    </w:p>
    <w:p w14:paraId="07037129" w14:textId="77777777" w:rsidR="00236F9E" w:rsidRDefault="00236F9E" w:rsidP="00236F9E">
      <w:pPr>
        <w:pStyle w:val="ListParagraph"/>
        <w:numPr>
          <w:ilvl w:val="0"/>
          <w:numId w:val="31"/>
        </w:numPr>
      </w:pPr>
      <w:r w:rsidRPr="00DD68F8">
        <w:t xml:space="preserve">If </w:t>
      </w:r>
      <w:r>
        <w:t>existing, please identify how the program is currently funded.</w:t>
      </w:r>
    </w:p>
    <w:p w14:paraId="2A18D5F0" w14:textId="77777777" w:rsidR="00236F9E" w:rsidRDefault="00236F9E" w:rsidP="00236F9E">
      <w:pPr>
        <w:pStyle w:val="ListParagraph"/>
        <w:numPr>
          <w:ilvl w:val="0"/>
          <w:numId w:val="31"/>
        </w:numPr>
      </w:pPr>
      <w:r>
        <w:t>If new, please describe how the program will become self-sufficient, or work toward self-sufficiency, so it can continue in the absence of future grant funding.</w:t>
      </w:r>
    </w:p>
    <w:p w14:paraId="0CA95DAE" w14:textId="587B8113" w:rsidR="00E94D60" w:rsidRPr="00DD68F8" w:rsidRDefault="00E94D60" w:rsidP="00236F9E">
      <w:pPr>
        <w:pStyle w:val="ListParagraph"/>
        <w:numPr>
          <w:ilvl w:val="0"/>
          <w:numId w:val="31"/>
        </w:numPr>
      </w:pPr>
      <w:r>
        <w:t>If existing, add data that supports program success.</w:t>
      </w:r>
    </w:p>
    <w:p w14:paraId="34F80DF8" w14:textId="77777777" w:rsidR="00236F9E" w:rsidRDefault="00236F9E" w:rsidP="004073CF">
      <w:pPr>
        <w:rPr>
          <w:b/>
        </w:rPr>
      </w:pPr>
    </w:p>
    <w:p w14:paraId="1513B9BE" w14:textId="77777777" w:rsidR="00236F9E" w:rsidRDefault="00236F9E" w:rsidP="004073CF">
      <w:pPr>
        <w:rPr>
          <w:b/>
        </w:rPr>
      </w:pPr>
    </w:p>
    <w:p w14:paraId="30C97415" w14:textId="77777777" w:rsidR="00236F9E" w:rsidRDefault="00236F9E" w:rsidP="004073CF">
      <w:pPr>
        <w:rPr>
          <w:b/>
        </w:rPr>
      </w:pPr>
    </w:p>
    <w:p w14:paraId="3B771D1A" w14:textId="77777777" w:rsidR="00236F9E" w:rsidRDefault="00236F9E" w:rsidP="004073CF">
      <w:pPr>
        <w:rPr>
          <w:b/>
        </w:rPr>
      </w:pPr>
    </w:p>
    <w:p w14:paraId="63A42F42" w14:textId="77777777" w:rsidR="00236F9E" w:rsidRDefault="00236F9E" w:rsidP="004073CF">
      <w:pPr>
        <w:rPr>
          <w:b/>
        </w:rPr>
      </w:pPr>
    </w:p>
    <w:p w14:paraId="2CB5D563" w14:textId="77777777" w:rsidR="00236F9E" w:rsidRDefault="00236F9E" w:rsidP="004073CF">
      <w:pPr>
        <w:rPr>
          <w:b/>
        </w:rPr>
      </w:pPr>
    </w:p>
    <w:p w14:paraId="56C80BB5" w14:textId="77777777" w:rsidR="00236F9E" w:rsidRDefault="00236F9E" w:rsidP="004073CF">
      <w:pPr>
        <w:rPr>
          <w:b/>
        </w:rPr>
      </w:pPr>
    </w:p>
    <w:p w14:paraId="5376094D" w14:textId="77777777" w:rsidR="00236F9E" w:rsidRDefault="00236F9E" w:rsidP="004073CF">
      <w:pPr>
        <w:rPr>
          <w:b/>
        </w:rPr>
      </w:pPr>
    </w:p>
    <w:p w14:paraId="724FB40C" w14:textId="77777777" w:rsidR="00236F9E" w:rsidRDefault="00236F9E" w:rsidP="004073CF">
      <w:pPr>
        <w:rPr>
          <w:b/>
        </w:rPr>
      </w:pPr>
    </w:p>
    <w:p w14:paraId="76BB31D5" w14:textId="77777777" w:rsidR="00236F9E" w:rsidRDefault="00236F9E" w:rsidP="004073CF">
      <w:pPr>
        <w:rPr>
          <w:b/>
        </w:rPr>
      </w:pPr>
    </w:p>
    <w:p w14:paraId="0673B3CA" w14:textId="77777777" w:rsidR="00236F9E" w:rsidRDefault="00236F9E" w:rsidP="004073CF">
      <w:pPr>
        <w:rPr>
          <w:b/>
        </w:rPr>
      </w:pPr>
    </w:p>
    <w:p w14:paraId="1FC50628" w14:textId="77777777" w:rsidR="00236F9E" w:rsidRDefault="00236F9E" w:rsidP="004073CF">
      <w:pPr>
        <w:rPr>
          <w:b/>
        </w:rPr>
      </w:pPr>
    </w:p>
    <w:p w14:paraId="6489E1BA" w14:textId="77777777" w:rsidR="00236F9E" w:rsidRDefault="00236F9E" w:rsidP="004073CF">
      <w:pPr>
        <w:rPr>
          <w:b/>
        </w:rPr>
      </w:pPr>
    </w:p>
    <w:p w14:paraId="18A59B6D" w14:textId="77777777" w:rsidR="00236F9E" w:rsidRDefault="00236F9E" w:rsidP="004073CF">
      <w:pPr>
        <w:rPr>
          <w:b/>
        </w:rPr>
      </w:pPr>
    </w:p>
    <w:p w14:paraId="0E30BDD9" w14:textId="77777777" w:rsidR="00F64DB1" w:rsidRDefault="00F64DB1" w:rsidP="00236F9E">
      <w:pPr>
        <w:rPr>
          <w:b/>
        </w:rPr>
      </w:pPr>
    </w:p>
    <w:p w14:paraId="7EEFEDAB" w14:textId="77777777" w:rsidR="00F64DB1" w:rsidRDefault="00F64DB1" w:rsidP="00236F9E">
      <w:pPr>
        <w:rPr>
          <w:b/>
        </w:rPr>
      </w:pPr>
    </w:p>
    <w:p w14:paraId="557DB008" w14:textId="77777777" w:rsidR="00F64DB1" w:rsidRDefault="00F64DB1" w:rsidP="00236F9E">
      <w:pPr>
        <w:rPr>
          <w:b/>
        </w:rPr>
      </w:pPr>
    </w:p>
    <w:p w14:paraId="51D706EF" w14:textId="77777777" w:rsidR="00F64DB1" w:rsidRDefault="00F64DB1" w:rsidP="00236F9E">
      <w:pPr>
        <w:rPr>
          <w:b/>
        </w:rPr>
      </w:pPr>
    </w:p>
    <w:p w14:paraId="4131EB78" w14:textId="77777777" w:rsidR="00F64DB1" w:rsidRDefault="00F64DB1" w:rsidP="00236F9E">
      <w:pPr>
        <w:rPr>
          <w:b/>
        </w:rPr>
      </w:pPr>
    </w:p>
    <w:p w14:paraId="15D1D7D8" w14:textId="77777777" w:rsidR="00143C4C" w:rsidRDefault="00143C4C" w:rsidP="00236F9E">
      <w:pPr>
        <w:rPr>
          <w:b/>
        </w:rPr>
      </w:pPr>
    </w:p>
    <w:p w14:paraId="2E523796" w14:textId="77777777" w:rsidR="00143C4C" w:rsidRDefault="00143C4C" w:rsidP="00236F9E">
      <w:pPr>
        <w:rPr>
          <w:b/>
        </w:rPr>
      </w:pPr>
    </w:p>
    <w:p w14:paraId="76904685" w14:textId="5D1A2CEE" w:rsidR="00236F9E" w:rsidRPr="00685BB6" w:rsidRDefault="00236F9E" w:rsidP="00236F9E">
      <w:pPr>
        <w:rPr>
          <w:b/>
        </w:rPr>
      </w:pPr>
      <w:r>
        <w:rPr>
          <w:b/>
        </w:rPr>
        <w:lastRenderedPageBreak/>
        <w:t>Section 5</w:t>
      </w:r>
    </w:p>
    <w:p w14:paraId="17EE557A" w14:textId="77777777" w:rsidR="00236F9E" w:rsidRPr="00685BB6" w:rsidRDefault="00236F9E" w:rsidP="00236F9E">
      <w:pPr>
        <w:jc w:val="center"/>
        <w:rPr>
          <w:b/>
          <w:sz w:val="32"/>
          <w:szCs w:val="32"/>
        </w:rPr>
      </w:pPr>
      <w:r w:rsidRPr="00685BB6">
        <w:rPr>
          <w:b/>
          <w:sz w:val="32"/>
          <w:szCs w:val="32"/>
        </w:rPr>
        <w:t>Budget Summary and Narrative</w:t>
      </w:r>
    </w:p>
    <w:p w14:paraId="2D51F839" w14:textId="1A0CC503" w:rsidR="00236F9E" w:rsidRDefault="00236F9E" w:rsidP="00236F9E">
      <w:pPr>
        <w:spacing w:after="0" w:line="240" w:lineRule="auto"/>
      </w:pPr>
      <w:r w:rsidRPr="00685BB6">
        <w:t>Complete each of the following sections applicable to this grant request</w:t>
      </w:r>
      <w:r>
        <w:t xml:space="preserve"> by</w:t>
      </w:r>
      <w:r w:rsidRPr="00685BB6">
        <w:t xml:space="preserve"> </w:t>
      </w:r>
      <w:r>
        <w:t>p</w:t>
      </w:r>
      <w:r w:rsidRPr="00685BB6">
        <w:t>rovid</w:t>
      </w:r>
      <w:r>
        <w:t>ing</w:t>
      </w:r>
      <w:r w:rsidRPr="00685BB6">
        <w:t xml:space="preserve"> the required financial information </w:t>
      </w:r>
      <w:r w:rsidRPr="00127701">
        <w:t>and a narrative</w:t>
      </w:r>
      <w:r w:rsidRPr="00685BB6">
        <w:t xml:space="preserve"> as to how this budget item will be used in meeting the grant objectives.  Grant funds cannot be used for construction.</w:t>
      </w:r>
    </w:p>
    <w:p w14:paraId="3CAC6073" w14:textId="77777777" w:rsidR="00236F9E" w:rsidRPr="00685BB6" w:rsidRDefault="00236F9E" w:rsidP="00236F9E">
      <w:pPr>
        <w:spacing w:after="0" w:line="240" w:lineRule="auto"/>
      </w:pPr>
    </w:p>
    <w:p w14:paraId="3BFCE907" w14:textId="77777777" w:rsidR="00236F9E" w:rsidRDefault="00236F9E" w:rsidP="00236F9E">
      <w:pPr>
        <w:pStyle w:val="ListParagraph"/>
        <w:numPr>
          <w:ilvl w:val="0"/>
          <w:numId w:val="7"/>
        </w:numPr>
        <w:spacing w:after="0" w:line="240" w:lineRule="auto"/>
        <w:ind w:left="360"/>
      </w:pPr>
      <w:r w:rsidRPr="00FB31C5">
        <w:rPr>
          <w:b/>
        </w:rPr>
        <w:t xml:space="preserve">Personnel </w:t>
      </w:r>
      <w:r w:rsidRPr="00685BB6">
        <w:t>– 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w:t>
      </w:r>
      <w:r w:rsidRPr="00685BB6">
        <w:tab/>
      </w:r>
      <w:r w:rsidRPr="00685BB6">
        <w:tab/>
      </w:r>
    </w:p>
    <w:tbl>
      <w:tblPr>
        <w:tblStyle w:val="TableGrid"/>
        <w:tblW w:w="0" w:type="auto"/>
        <w:tblInd w:w="360" w:type="dxa"/>
        <w:tblLook w:val="04A0" w:firstRow="1" w:lastRow="0" w:firstColumn="1" w:lastColumn="0" w:noHBand="0" w:noVBand="1"/>
      </w:tblPr>
      <w:tblGrid>
        <w:gridCol w:w="2339"/>
        <w:gridCol w:w="2287"/>
        <w:gridCol w:w="2296"/>
        <w:gridCol w:w="2294"/>
      </w:tblGrid>
      <w:tr w:rsidR="00236F9E" w14:paraId="2579E1E3" w14:textId="77777777" w:rsidTr="00127701">
        <w:tc>
          <w:tcPr>
            <w:tcW w:w="2394" w:type="dxa"/>
          </w:tcPr>
          <w:p w14:paraId="708495CB" w14:textId="77777777" w:rsidR="00236F9E" w:rsidRPr="007E0A92" w:rsidRDefault="00236F9E" w:rsidP="00127701">
            <w:pPr>
              <w:pStyle w:val="ListParagraph"/>
              <w:ind w:left="0"/>
              <w:jc w:val="center"/>
              <w:rPr>
                <w:b/>
              </w:rPr>
            </w:pPr>
            <w:r w:rsidRPr="007E0A92">
              <w:rPr>
                <w:b/>
              </w:rPr>
              <w:t>Name/Position</w:t>
            </w:r>
          </w:p>
        </w:tc>
        <w:tc>
          <w:tcPr>
            <w:tcW w:w="2394" w:type="dxa"/>
          </w:tcPr>
          <w:p w14:paraId="29738E4C" w14:textId="77777777" w:rsidR="00236F9E" w:rsidRPr="007E0A92" w:rsidRDefault="00236F9E" w:rsidP="00127701">
            <w:pPr>
              <w:pStyle w:val="ListParagraph"/>
              <w:ind w:left="0"/>
              <w:jc w:val="center"/>
              <w:rPr>
                <w:b/>
              </w:rPr>
            </w:pPr>
            <w:r w:rsidRPr="007E0A92">
              <w:rPr>
                <w:b/>
              </w:rPr>
              <w:t>Annual Salary</w:t>
            </w:r>
          </w:p>
        </w:tc>
        <w:tc>
          <w:tcPr>
            <w:tcW w:w="2394" w:type="dxa"/>
          </w:tcPr>
          <w:p w14:paraId="5126D5B2" w14:textId="77777777" w:rsidR="00236F9E" w:rsidRPr="007E0A92" w:rsidRDefault="00236F9E" w:rsidP="00127701">
            <w:pPr>
              <w:pStyle w:val="ListParagraph"/>
              <w:ind w:left="0"/>
              <w:jc w:val="center"/>
              <w:rPr>
                <w:b/>
              </w:rPr>
            </w:pPr>
            <w:r w:rsidRPr="007E0A92">
              <w:rPr>
                <w:b/>
              </w:rPr>
              <w:t>% Time Devoted</w:t>
            </w:r>
          </w:p>
        </w:tc>
        <w:tc>
          <w:tcPr>
            <w:tcW w:w="2394" w:type="dxa"/>
          </w:tcPr>
          <w:p w14:paraId="59E0F091" w14:textId="77777777" w:rsidR="00236F9E" w:rsidRPr="007E0A92" w:rsidRDefault="00236F9E" w:rsidP="00127701">
            <w:pPr>
              <w:pStyle w:val="ListParagraph"/>
              <w:ind w:left="0"/>
              <w:jc w:val="center"/>
              <w:rPr>
                <w:b/>
              </w:rPr>
            </w:pPr>
            <w:r w:rsidRPr="007E0A92">
              <w:rPr>
                <w:b/>
              </w:rPr>
              <w:t>Grant Amount</w:t>
            </w:r>
          </w:p>
        </w:tc>
      </w:tr>
      <w:tr w:rsidR="00236F9E" w14:paraId="6DB64688" w14:textId="77777777" w:rsidTr="00127701">
        <w:tc>
          <w:tcPr>
            <w:tcW w:w="2394" w:type="dxa"/>
          </w:tcPr>
          <w:p w14:paraId="4FDB9AEE" w14:textId="77777777" w:rsidR="00236F9E" w:rsidRDefault="00236F9E" w:rsidP="00127701">
            <w:pPr>
              <w:pStyle w:val="ListParagraph"/>
              <w:ind w:left="0"/>
            </w:pPr>
          </w:p>
        </w:tc>
        <w:tc>
          <w:tcPr>
            <w:tcW w:w="2394" w:type="dxa"/>
          </w:tcPr>
          <w:p w14:paraId="36D371A8" w14:textId="77777777" w:rsidR="00236F9E" w:rsidRDefault="00236F9E" w:rsidP="00127701">
            <w:pPr>
              <w:pStyle w:val="ListParagraph"/>
              <w:ind w:left="0"/>
            </w:pPr>
          </w:p>
        </w:tc>
        <w:tc>
          <w:tcPr>
            <w:tcW w:w="2394" w:type="dxa"/>
          </w:tcPr>
          <w:p w14:paraId="68BC01A9" w14:textId="77777777" w:rsidR="00236F9E" w:rsidRDefault="00236F9E" w:rsidP="00127701">
            <w:pPr>
              <w:pStyle w:val="ListParagraph"/>
              <w:ind w:left="0"/>
            </w:pPr>
          </w:p>
        </w:tc>
        <w:tc>
          <w:tcPr>
            <w:tcW w:w="2394" w:type="dxa"/>
          </w:tcPr>
          <w:p w14:paraId="0F98A31D" w14:textId="77777777" w:rsidR="00236F9E" w:rsidRDefault="00236F9E" w:rsidP="00127701">
            <w:pPr>
              <w:pStyle w:val="ListParagraph"/>
              <w:ind w:left="0"/>
            </w:pPr>
          </w:p>
        </w:tc>
      </w:tr>
      <w:tr w:rsidR="00236F9E" w14:paraId="656ACB96" w14:textId="77777777" w:rsidTr="00127701">
        <w:tc>
          <w:tcPr>
            <w:tcW w:w="2394" w:type="dxa"/>
          </w:tcPr>
          <w:p w14:paraId="04BCB5B0" w14:textId="77777777" w:rsidR="00236F9E" w:rsidRDefault="00236F9E" w:rsidP="00127701">
            <w:pPr>
              <w:pStyle w:val="ListParagraph"/>
              <w:ind w:left="0"/>
            </w:pPr>
          </w:p>
        </w:tc>
        <w:tc>
          <w:tcPr>
            <w:tcW w:w="2394" w:type="dxa"/>
          </w:tcPr>
          <w:p w14:paraId="5692D22A" w14:textId="77777777" w:rsidR="00236F9E" w:rsidRDefault="00236F9E" w:rsidP="00127701">
            <w:pPr>
              <w:pStyle w:val="ListParagraph"/>
              <w:ind w:left="0"/>
            </w:pPr>
          </w:p>
        </w:tc>
        <w:tc>
          <w:tcPr>
            <w:tcW w:w="2394" w:type="dxa"/>
          </w:tcPr>
          <w:p w14:paraId="59957C0F" w14:textId="77777777" w:rsidR="00236F9E" w:rsidRDefault="00236F9E" w:rsidP="00127701">
            <w:pPr>
              <w:pStyle w:val="ListParagraph"/>
              <w:ind w:left="0"/>
            </w:pPr>
          </w:p>
        </w:tc>
        <w:tc>
          <w:tcPr>
            <w:tcW w:w="2394" w:type="dxa"/>
          </w:tcPr>
          <w:p w14:paraId="56C52D61" w14:textId="77777777" w:rsidR="00236F9E" w:rsidRDefault="00236F9E" w:rsidP="00127701">
            <w:pPr>
              <w:pStyle w:val="ListParagraph"/>
              <w:ind w:left="0"/>
            </w:pPr>
          </w:p>
        </w:tc>
      </w:tr>
      <w:tr w:rsidR="00236F9E" w14:paraId="1792DD28" w14:textId="77777777" w:rsidTr="00127701">
        <w:tc>
          <w:tcPr>
            <w:tcW w:w="2394" w:type="dxa"/>
          </w:tcPr>
          <w:p w14:paraId="4D11222B" w14:textId="77777777" w:rsidR="00236F9E" w:rsidRDefault="00236F9E" w:rsidP="00127701">
            <w:pPr>
              <w:pStyle w:val="ListParagraph"/>
              <w:ind w:left="0"/>
            </w:pPr>
          </w:p>
        </w:tc>
        <w:tc>
          <w:tcPr>
            <w:tcW w:w="2394" w:type="dxa"/>
          </w:tcPr>
          <w:p w14:paraId="25589BF2" w14:textId="77777777" w:rsidR="00236F9E" w:rsidRDefault="00236F9E" w:rsidP="00127701">
            <w:pPr>
              <w:pStyle w:val="ListParagraph"/>
              <w:ind w:left="0"/>
            </w:pPr>
          </w:p>
        </w:tc>
        <w:tc>
          <w:tcPr>
            <w:tcW w:w="2394" w:type="dxa"/>
          </w:tcPr>
          <w:p w14:paraId="536361F6" w14:textId="77777777" w:rsidR="00236F9E" w:rsidRDefault="00236F9E" w:rsidP="00127701">
            <w:pPr>
              <w:pStyle w:val="ListParagraph"/>
              <w:ind w:left="0"/>
            </w:pPr>
          </w:p>
        </w:tc>
        <w:tc>
          <w:tcPr>
            <w:tcW w:w="2394" w:type="dxa"/>
          </w:tcPr>
          <w:p w14:paraId="26B20C69" w14:textId="77777777" w:rsidR="00236F9E" w:rsidRDefault="00236F9E" w:rsidP="00127701">
            <w:pPr>
              <w:pStyle w:val="ListParagraph"/>
              <w:ind w:left="0"/>
            </w:pPr>
          </w:p>
        </w:tc>
      </w:tr>
      <w:tr w:rsidR="00236F9E" w14:paraId="5E9CCD33" w14:textId="77777777" w:rsidTr="00127701">
        <w:tc>
          <w:tcPr>
            <w:tcW w:w="2394" w:type="dxa"/>
          </w:tcPr>
          <w:p w14:paraId="783B062B" w14:textId="77777777" w:rsidR="00236F9E" w:rsidRDefault="00236F9E" w:rsidP="00127701">
            <w:pPr>
              <w:pStyle w:val="ListParagraph"/>
              <w:ind w:left="0"/>
            </w:pPr>
          </w:p>
        </w:tc>
        <w:tc>
          <w:tcPr>
            <w:tcW w:w="2394" w:type="dxa"/>
          </w:tcPr>
          <w:p w14:paraId="0B689A22" w14:textId="77777777" w:rsidR="00236F9E" w:rsidRDefault="00236F9E" w:rsidP="00127701">
            <w:pPr>
              <w:pStyle w:val="ListParagraph"/>
              <w:ind w:left="0"/>
            </w:pPr>
          </w:p>
        </w:tc>
        <w:tc>
          <w:tcPr>
            <w:tcW w:w="2394" w:type="dxa"/>
          </w:tcPr>
          <w:p w14:paraId="46EDBD3A" w14:textId="77777777" w:rsidR="00236F9E" w:rsidRDefault="00236F9E" w:rsidP="00127701">
            <w:pPr>
              <w:pStyle w:val="ListParagraph"/>
              <w:ind w:left="0"/>
            </w:pPr>
          </w:p>
        </w:tc>
        <w:tc>
          <w:tcPr>
            <w:tcW w:w="2394" w:type="dxa"/>
          </w:tcPr>
          <w:p w14:paraId="298140B9" w14:textId="77777777" w:rsidR="00236F9E" w:rsidRDefault="00236F9E" w:rsidP="00127701">
            <w:pPr>
              <w:pStyle w:val="ListParagraph"/>
              <w:ind w:left="0"/>
            </w:pPr>
          </w:p>
        </w:tc>
      </w:tr>
      <w:tr w:rsidR="00236F9E" w14:paraId="0E87C46A" w14:textId="77777777" w:rsidTr="00127701">
        <w:tc>
          <w:tcPr>
            <w:tcW w:w="2394" w:type="dxa"/>
          </w:tcPr>
          <w:p w14:paraId="40790F1E" w14:textId="77777777" w:rsidR="00236F9E" w:rsidRDefault="00236F9E" w:rsidP="00127701">
            <w:pPr>
              <w:pStyle w:val="ListParagraph"/>
              <w:ind w:left="0"/>
            </w:pPr>
          </w:p>
        </w:tc>
        <w:tc>
          <w:tcPr>
            <w:tcW w:w="2394" w:type="dxa"/>
          </w:tcPr>
          <w:p w14:paraId="7F45D9D2" w14:textId="77777777" w:rsidR="00236F9E" w:rsidRDefault="00236F9E" w:rsidP="00127701">
            <w:pPr>
              <w:pStyle w:val="ListParagraph"/>
              <w:ind w:left="0"/>
            </w:pPr>
          </w:p>
        </w:tc>
        <w:tc>
          <w:tcPr>
            <w:tcW w:w="2394" w:type="dxa"/>
          </w:tcPr>
          <w:p w14:paraId="35C24B05" w14:textId="77777777" w:rsidR="00236F9E" w:rsidRDefault="00236F9E" w:rsidP="00127701">
            <w:pPr>
              <w:pStyle w:val="ListParagraph"/>
              <w:ind w:left="0"/>
            </w:pPr>
          </w:p>
        </w:tc>
        <w:tc>
          <w:tcPr>
            <w:tcW w:w="2394" w:type="dxa"/>
          </w:tcPr>
          <w:p w14:paraId="79C4D0B6" w14:textId="77777777" w:rsidR="00236F9E" w:rsidRDefault="00236F9E" w:rsidP="00127701">
            <w:pPr>
              <w:pStyle w:val="ListParagraph"/>
              <w:ind w:left="0"/>
            </w:pPr>
          </w:p>
        </w:tc>
      </w:tr>
      <w:tr w:rsidR="00236F9E" w14:paraId="78C52047" w14:textId="77777777" w:rsidTr="00127701">
        <w:tc>
          <w:tcPr>
            <w:tcW w:w="2394" w:type="dxa"/>
          </w:tcPr>
          <w:p w14:paraId="0986D860" w14:textId="77777777" w:rsidR="00236F9E" w:rsidRDefault="00236F9E" w:rsidP="00127701">
            <w:pPr>
              <w:pStyle w:val="ListParagraph"/>
              <w:ind w:left="0"/>
            </w:pPr>
          </w:p>
        </w:tc>
        <w:tc>
          <w:tcPr>
            <w:tcW w:w="2394" w:type="dxa"/>
          </w:tcPr>
          <w:p w14:paraId="15278164" w14:textId="77777777" w:rsidR="00236F9E" w:rsidRDefault="00236F9E" w:rsidP="00127701">
            <w:pPr>
              <w:pStyle w:val="ListParagraph"/>
              <w:ind w:left="0"/>
            </w:pPr>
          </w:p>
        </w:tc>
        <w:tc>
          <w:tcPr>
            <w:tcW w:w="2394" w:type="dxa"/>
          </w:tcPr>
          <w:p w14:paraId="279B9ABE" w14:textId="77777777" w:rsidR="00236F9E" w:rsidRDefault="00236F9E" w:rsidP="00127701">
            <w:pPr>
              <w:pStyle w:val="ListParagraph"/>
              <w:ind w:left="0"/>
            </w:pPr>
          </w:p>
        </w:tc>
        <w:tc>
          <w:tcPr>
            <w:tcW w:w="2394" w:type="dxa"/>
          </w:tcPr>
          <w:p w14:paraId="178C3475" w14:textId="77777777" w:rsidR="00236F9E" w:rsidRDefault="00236F9E" w:rsidP="00127701">
            <w:pPr>
              <w:pStyle w:val="ListParagraph"/>
              <w:ind w:left="0"/>
            </w:pPr>
          </w:p>
        </w:tc>
      </w:tr>
      <w:tr w:rsidR="00236F9E" w14:paraId="0889F001" w14:textId="77777777" w:rsidTr="00127701">
        <w:tc>
          <w:tcPr>
            <w:tcW w:w="2394" w:type="dxa"/>
          </w:tcPr>
          <w:p w14:paraId="3D743157" w14:textId="77777777" w:rsidR="00236F9E" w:rsidRDefault="00236F9E" w:rsidP="00127701">
            <w:pPr>
              <w:pStyle w:val="ListParagraph"/>
              <w:ind w:left="0"/>
            </w:pPr>
          </w:p>
        </w:tc>
        <w:tc>
          <w:tcPr>
            <w:tcW w:w="2394" w:type="dxa"/>
          </w:tcPr>
          <w:p w14:paraId="2D959F83" w14:textId="77777777" w:rsidR="00236F9E" w:rsidRDefault="00236F9E" w:rsidP="00127701">
            <w:pPr>
              <w:pStyle w:val="ListParagraph"/>
              <w:ind w:left="0"/>
            </w:pPr>
          </w:p>
        </w:tc>
        <w:tc>
          <w:tcPr>
            <w:tcW w:w="2394" w:type="dxa"/>
          </w:tcPr>
          <w:p w14:paraId="60153450" w14:textId="77777777" w:rsidR="00236F9E" w:rsidRDefault="00236F9E" w:rsidP="00127701">
            <w:pPr>
              <w:pStyle w:val="ListParagraph"/>
              <w:ind w:left="0"/>
            </w:pPr>
          </w:p>
        </w:tc>
        <w:tc>
          <w:tcPr>
            <w:tcW w:w="2394" w:type="dxa"/>
          </w:tcPr>
          <w:p w14:paraId="2884C518" w14:textId="77777777" w:rsidR="00236F9E" w:rsidRDefault="00236F9E" w:rsidP="00127701">
            <w:pPr>
              <w:pStyle w:val="ListParagraph"/>
              <w:ind w:left="0"/>
            </w:pPr>
          </w:p>
        </w:tc>
      </w:tr>
    </w:tbl>
    <w:p w14:paraId="2EC91860" w14:textId="77777777" w:rsidR="00236F9E" w:rsidRPr="00685BB6" w:rsidRDefault="00236F9E" w:rsidP="00236F9E">
      <w:pPr>
        <w:spacing w:after="40"/>
      </w:pPr>
    </w:p>
    <w:p w14:paraId="73B8F5AF" w14:textId="77777777" w:rsidR="00236F9E" w:rsidRPr="00685BB6" w:rsidRDefault="00236F9E" w:rsidP="00236F9E">
      <w:pPr>
        <w:pStyle w:val="ListParagraph"/>
        <w:numPr>
          <w:ilvl w:val="0"/>
          <w:numId w:val="7"/>
        </w:numPr>
        <w:spacing w:after="0" w:line="240" w:lineRule="auto"/>
        <w:ind w:left="360"/>
      </w:pPr>
      <w:r w:rsidRPr="00FB31C5">
        <w:rPr>
          <w:b/>
        </w:rPr>
        <w:t>Fringe Benefits</w:t>
      </w:r>
      <w:r w:rsidRPr="00685BB6">
        <w:t xml:space="preserve"> – Fringe benefits should be based on actual know</w:t>
      </w:r>
      <w:r>
        <w:t>n</w:t>
      </w:r>
      <w:r w:rsidRPr="00685BB6">
        <w:t xml:space="preserve"> costs or an established formula.  Fringe benefits are for the personnel listed in budget category (A) and only for the percentage of time devoted to the Project.</w:t>
      </w:r>
    </w:p>
    <w:tbl>
      <w:tblPr>
        <w:tblStyle w:val="TableGrid"/>
        <w:tblW w:w="0" w:type="auto"/>
        <w:tblInd w:w="360" w:type="dxa"/>
        <w:tblLook w:val="04A0" w:firstRow="1" w:lastRow="0" w:firstColumn="1" w:lastColumn="0" w:noHBand="0" w:noVBand="1"/>
      </w:tblPr>
      <w:tblGrid>
        <w:gridCol w:w="2339"/>
        <w:gridCol w:w="2287"/>
        <w:gridCol w:w="2296"/>
        <w:gridCol w:w="2294"/>
      </w:tblGrid>
      <w:tr w:rsidR="00236F9E" w14:paraId="4F2C9C69" w14:textId="77777777" w:rsidTr="00127701">
        <w:tc>
          <w:tcPr>
            <w:tcW w:w="2339" w:type="dxa"/>
          </w:tcPr>
          <w:p w14:paraId="19B64079" w14:textId="77777777" w:rsidR="00236F9E" w:rsidRPr="007E0A92" w:rsidRDefault="00236F9E" w:rsidP="00127701">
            <w:pPr>
              <w:pStyle w:val="ListParagraph"/>
              <w:ind w:left="0"/>
              <w:jc w:val="center"/>
              <w:rPr>
                <w:b/>
              </w:rPr>
            </w:pPr>
            <w:r w:rsidRPr="007E0A92">
              <w:rPr>
                <w:b/>
              </w:rPr>
              <w:t>Name/Position</w:t>
            </w:r>
          </w:p>
        </w:tc>
        <w:tc>
          <w:tcPr>
            <w:tcW w:w="2287" w:type="dxa"/>
          </w:tcPr>
          <w:p w14:paraId="7FD42C35" w14:textId="77777777" w:rsidR="00236F9E" w:rsidRPr="007E0A92" w:rsidRDefault="00236F9E" w:rsidP="00127701">
            <w:pPr>
              <w:pStyle w:val="ListParagraph"/>
              <w:ind w:left="0"/>
              <w:jc w:val="center"/>
              <w:rPr>
                <w:b/>
              </w:rPr>
            </w:pPr>
            <w:r>
              <w:rPr>
                <w:b/>
              </w:rPr>
              <w:t>Annual Benefits</w:t>
            </w:r>
          </w:p>
        </w:tc>
        <w:tc>
          <w:tcPr>
            <w:tcW w:w="2296" w:type="dxa"/>
          </w:tcPr>
          <w:p w14:paraId="09B0EDAF" w14:textId="77777777" w:rsidR="00236F9E" w:rsidRPr="007E0A92" w:rsidRDefault="00236F9E" w:rsidP="00127701">
            <w:pPr>
              <w:pStyle w:val="ListParagraph"/>
              <w:ind w:left="0"/>
              <w:jc w:val="center"/>
              <w:rPr>
                <w:b/>
              </w:rPr>
            </w:pPr>
            <w:r w:rsidRPr="007E0A92">
              <w:rPr>
                <w:b/>
              </w:rPr>
              <w:t>% Time Devoted</w:t>
            </w:r>
          </w:p>
        </w:tc>
        <w:tc>
          <w:tcPr>
            <w:tcW w:w="2294" w:type="dxa"/>
          </w:tcPr>
          <w:p w14:paraId="639B12C9" w14:textId="77777777" w:rsidR="00236F9E" w:rsidRPr="007E0A92" w:rsidRDefault="00236F9E" w:rsidP="00127701">
            <w:pPr>
              <w:pStyle w:val="ListParagraph"/>
              <w:ind w:left="0"/>
              <w:jc w:val="center"/>
              <w:rPr>
                <w:b/>
              </w:rPr>
            </w:pPr>
            <w:r w:rsidRPr="007E0A92">
              <w:rPr>
                <w:b/>
              </w:rPr>
              <w:t>Grant Amount</w:t>
            </w:r>
          </w:p>
        </w:tc>
      </w:tr>
      <w:tr w:rsidR="00236F9E" w14:paraId="1769C9C7" w14:textId="77777777" w:rsidTr="00127701">
        <w:tc>
          <w:tcPr>
            <w:tcW w:w="2339" w:type="dxa"/>
          </w:tcPr>
          <w:p w14:paraId="7D79377D" w14:textId="77777777" w:rsidR="00236F9E" w:rsidRDefault="00236F9E" w:rsidP="00127701">
            <w:pPr>
              <w:pStyle w:val="ListParagraph"/>
              <w:ind w:left="0"/>
            </w:pPr>
          </w:p>
        </w:tc>
        <w:tc>
          <w:tcPr>
            <w:tcW w:w="2287" w:type="dxa"/>
          </w:tcPr>
          <w:p w14:paraId="2E52C453" w14:textId="77777777" w:rsidR="00236F9E" w:rsidRDefault="00236F9E" w:rsidP="00127701">
            <w:pPr>
              <w:pStyle w:val="ListParagraph"/>
              <w:ind w:left="0"/>
            </w:pPr>
          </w:p>
        </w:tc>
        <w:tc>
          <w:tcPr>
            <w:tcW w:w="2296" w:type="dxa"/>
          </w:tcPr>
          <w:p w14:paraId="38427F0B" w14:textId="77777777" w:rsidR="00236F9E" w:rsidRDefault="00236F9E" w:rsidP="00127701">
            <w:pPr>
              <w:pStyle w:val="ListParagraph"/>
              <w:ind w:left="0"/>
            </w:pPr>
          </w:p>
        </w:tc>
        <w:tc>
          <w:tcPr>
            <w:tcW w:w="2294" w:type="dxa"/>
          </w:tcPr>
          <w:p w14:paraId="6A108922" w14:textId="77777777" w:rsidR="00236F9E" w:rsidRDefault="00236F9E" w:rsidP="00127701">
            <w:pPr>
              <w:pStyle w:val="ListParagraph"/>
              <w:ind w:left="0"/>
            </w:pPr>
          </w:p>
        </w:tc>
      </w:tr>
      <w:tr w:rsidR="00236F9E" w14:paraId="44215A2A" w14:textId="77777777" w:rsidTr="00127701">
        <w:tc>
          <w:tcPr>
            <w:tcW w:w="2339" w:type="dxa"/>
          </w:tcPr>
          <w:p w14:paraId="506E8466" w14:textId="77777777" w:rsidR="00236F9E" w:rsidRDefault="00236F9E" w:rsidP="00127701">
            <w:pPr>
              <w:pStyle w:val="ListParagraph"/>
              <w:ind w:left="0"/>
            </w:pPr>
          </w:p>
        </w:tc>
        <w:tc>
          <w:tcPr>
            <w:tcW w:w="2287" w:type="dxa"/>
          </w:tcPr>
          <w:p w14:paraId="3ADA243B" w14:textId="77777777" w:rsidR="00236F9E" w:rsidRDefault="00236F9E" w:rsidP="00127701">
            <w:pPr>
              <w:pStyle w:val="ListParagraph"/>
              <w:ind w:left="0"/>
            </w:pPr>
          </w:p>
        </w:tc>
        <w:tc>
          <w:tcPr>
            <w:tcW w:w="2296" w:type="dxa"/>
          </w:tcPr>
          <w:p w14:paraId="5DACC9D7" w14:textId="77777777" w:rsidR="00236F9E" w:rsidRDefault="00236F9E" w:rsidP="00127701">
            <w:pPr>
              <w:pStyle w:val="ListParagraph"/>
              <w:ind w:left="0"/>
            </w:pPr>
          </w:p>
        </w:tc>
        <w:tc>
          <w:tcPr>
            <w:tcW w:w="2294" w:type="dxa"/>
          </w:tcPr>
          <w:p w14:paraId="48C83836" w14:textId="77777777" w:rsidR="00236F9E" w:rsidRDefault="00236F9E" w:rsidP="00127701">
            <w:pPr>
              <w:pStyle w:val="ListParagraph"/>
              <w:ind w:left="0"/>
            </w:pPr>
          </w:p>
        </w:tc>
      </w:tr>
      <w:tr w:rsidR="00236F9E" w14:paraId="15B92A76" w14:textId="77777777" w:rsidTr="00127701">
        <w:tc>
          <w:tcPr>
            <w:tcW w:w="2339" w:type="dxa"/>
          </w:tcPr>
          <w:p w14:paraId="4E8CE256" w14:textId="77777777" w:rsidR="00236F9E" w:rsidRDefault="00236F9E" w:rsidP="00127701">
            <w:pPr>
              <w:pStyle w:val="ListParagraph"/>
              <w:ind w:left="0"/>
            </w:pPr>
          </w:p>
        </w:tc>
        <w:tc>
          <w:tcPr>
            <w:tcW w:w="2287" w:type="dxa"/>
          </w:tcPr>
          <w:p w14:paraId="0DD3D85C" w14:textId="77777777" w:rsidR="00236F9E" w:rsidRDefault="00236F9E" w:rsidP="00127701">
            <w:pPr>
              <w:pStyle w:val="ListParagraph"/>
              <w:ind w:left="0"/>
            </w:pPr>
          </w:p>
        </w:tc>
        <w:tc>
          <w:tcPr>
            <w:tcW w:w="2296" w:type="dxa"/>
          </w:tcPr>
          <w:p w14:paraId="131FF01B" w14:textId="77777777" w:rsidR="00236F9E" w:rsidRDefault="00236F9E" w:rsidP="00127701">
            <w:pPr>
              <w:pStyle w:val="ListParagraph"/>
              <w:ind w:left="0"/>
            </w:pPr>
          </w:p>
        </w:tc>
        <w:tc>
          <w:tcPr>
            <w:tcW w:w="2294" w:type="dxa"/>
          </w:tcPr>
          <w:p w14:paraId="4B4AF581" w14:textId="77777777" w:rsidR="00236F9E" w:rsidRDefault="00236F9E" w:rsidP="00127701">
            <w:pPr>
              <w:pStyle w:val="ListParagraph"/>
              <w:ind w:left="0"/>
            </w:pPr>
          </w:p>
        </w:tc>
      </w:tr>
      <w:tr w:rsidR="00236F9E" w14:paraId="3B7D6D16" w14:textId="77777777" w:rsidTr="00127701">
        <w:tc>
          <w:tcPr>
            <w:tcW w:w="2339" w:type="dxa"/>
          </w:tcPr>
          <w:p w14:paraId="7B9EA71D" w14:textId="77777777" w:rsidR="00236F9E" w:rsidRDefault="00236F9E" w:rsidP="00127701">
            <w:pPr>
              <w:pStyle w:val="ListParagraph"/>
              <w:ind w:left="0"/>
            </w:pPr>
          </w:p>
        </w:tc>
        <w:tc>
          <w:tcPr>
            <w:tcW w:w="2287" w:type="dxa"/>
          </w:tcPr>
          <w:p w14:paraId="107DF0DC" w14:textId="77777777" w:rsidR="00236F9E" w:rsidRDefault="00236F9E" w:rsidP="00127701">
            <w:pPr>
              <w:pStyle w:val="ListParagraph"/>
              <w:ind w:left="0"/>
            </w:pPr>
          </w:p>
        </w:tc>
        <w:tc>
          <w:tcPr>
            <w:tcW w:w="2296" w:type="dxa"/>
          </w:tcPr>
          <w:p w14:paraId="4A8DDBFF" w14:textId="77777777" w:rsidR="00236F9E" w:rsidRDefault="00236F9E" w:rsidP="00127701">
            <w:pPr>
              <w:pStyle w:val="ListParagraph"/>
              <w:ind w:left="0"/>
            </w:pPr>
          </w:p>
        </w:tc>
        <w:tc>
          <w:tcPr>
            <w:tcW w:w="2294" w:type="dxa"/>
          </w:tcPr>
          <w:p w14:paraId="3F3DA8B1" w14:textId="77777777" w:rsidR="00236F9E" w:rsidRDefault="00236F9E" w:rsidP="00127701">
            <w:pPr>
              <w:pStyle w:val="ListParagraph"/>
              <w:ind w:left="0"/>
            </w:pPr>
          </w:p>
        </w:tc>
      </w:tr>
      <w:tr w:rsidR="00236F9E" w14:paraId="1FC50E29" w14:textId="77777777" w:rsidTr="00127701">
        <w:tc>
          <w:tcPr>
            <w:tcW w:w="2339" w:type="dxa"/>
          </w:tcPr>
          <w:p w14:paraId="55CEB637" w14:textId="77777777" w:rsidR="00236F9E" w:rsidRDefault="00236F9E" w:rsidP="00127701">
            <w:pPr>
              <w:pStyle w:val="ListParagraph"/>
              <w:ind w:left="0"/>
            </w:pPr>
          </w:p>
        </w:tc>
        <w:tc>
          <w:tcPr>
            <w:tcW w:w="2287" w:type="dxa"/>
          </w:tcPr>
          <w:p w14:paraId="763131EC" w14:textId="77777777" w:rsidR="00236F9E" w:rsidRDefault="00236F9E" w:rsidP="00127701">
            <w:pPr>
              <w:pStyle w:val="ListParagraph"/>
              <w:ind w:left="0"/>
            </w:pPr>
          </w:p>
        </w:tc>
        <w:tc>
          <w:tcPr>
            <w:tcW w:w="2296" w:type="dxa"/>
          </w:tcPr>
          <w:p w14:paraId="585511AF" w14:textId="77777777" w:rsidR="00236F9E" w:rsidRDefault="00236F9E" w:rsidP="00127701">
            <w:pPr>
              <w:pStyle w:val="ListParagraph"/>
              <w:ind w:left="0"/>
            </w:pPr>
          </w:p>
        </w:tc>
        <w:tc>
          <w:tcPr>
            <w:tcW w:w="2294" w:type="dxa"/>
          </w:tcPr>
          <w:p w14:paraId="52945671" w14:textId="77777777" w:rsidR="00236F9E" w:rsidRDefault="00236F9E" w:rsidP="00127701">
            <w:pPr>
              <w:pStyle w:val="ListParagraph"/>
              <w:ind w:left="0"/>
            </w:pPr>
          </w:p>
        </w:tc>
      </w:tr>
      <w:tr w:rsidR="00236F9E" w14:paraId="798A2001" w14:textId="77777777" w:rsidTr="00127701">
        <w:tc>
          <w:tcPr>
            <w:tcW w:w="2339" w:type="dxa"/>
          </w:tcPr>
          <w:p w14:paraId="65BCFDF4" w14:textId="77777777" w:rsidR="00236F9E" w:rsidRDefault="00236F9E" w:rsidP="00127701">
            <w:pPr>
              <w:pStyle w:val="ListParagraph"/>
              <w:ind w:left="0"/>
            </w:pPr>
          </w:p>
        </w:tc>
        <w:tc>
          <w:tcPr>
            <w:tcW w:w="2287" w:type="dxa"/>
          </w:tcPr>
          <w:p w14:paraId="1E676949" w14:textId="77777777" w:rsidR="00236F9E" w:rsidRDefault="00236F9E" w:rsidP="00127701">
            <w:pPr>
              <w:pStyle w:val="ListParagraph"/>
              <w:ind w:left="0"/>
            </w:pPr>
          </w:p>
        </w:tc>
        <w:tc>
          <w:tcPr>
            <w:tcW w:w="2296" w:type="dxa"/>
          </w:tcPr>
          <w:p w14:paraId="003EE1BA" w14:textId="77777777" w:rsidR="00236F9E" w:rsidRDefault="00236F9E" w:rsidP="00127701">
            <w:pPr>
              <w:pStyle w:val="ListParagraph"/>
              <w:ind w:left="0"/>
            </w:pPr>
          </w:p>
        </w:tc>
        <w:tc>
          <w:tcPr>
            <w:tcW w:w="2294" w:type="dxa"/>
          </w:tcPr>
          <w:p w14:paraId="076645A3" w14:textId="77777777" w:rsidR="00236F9E" w:rsidRDefault="00236F9E" w:rsidP="00127701">
            <w:pPr>
              <w:pStyle w:val="ListParagraph"/>
              <w:ind w:left="0"/>
            </w:pPr>
          </w:p>
        </w:tc>
      </w:tr>
      <w:tr w:rsidR="00236F9E" w14:paraId="7E6311CB" w14:textId="77777777" w:rsidTr="00127701">
        <w:tc>
          <w:tcPr>
            <w:tcW w:w="2339" w:type="dxa"/>
          </w:tcPr>
          <w:p w14:paraId="42FAD1DF" w14:textId="77777777" w:rsidR="00236F9E" w:rsidRDefault="00236F9E" w:rsidP="00127701">
            <w:pPr>
              <w:pStyle w:val="ListParagraph"/>
              <w:ind w:left="0"/>
            </w:pPr>
          </w:p>
        </w:tc>
        <w:tc>
          <w:tcPr>
            <w:tcW w:w="2287" w:type="dxa"/>
          </w:tcPr>
          <w:p w14:paraId="2B522ACF" w14:textId="77777777" w:rsidR="00236F9E" w:rsidRDefault="00236F9E" w:rsidP="00127701">
            <w:pPr>
              <w:pStyle w:val="ListParagraph"/>
              <w:ind w:left="0"/>
            </w:pPr>
          </w:p>
        </w:tc>
        <w:tc>
          <w:tcPr>
            <w:tcW w:w="2296" w:type="dxa"/>
          </w:tcPr>
          <w:p w14:paraId="0A411607" w14:textId="77777777" w:rsidR="00236F9E" w:rsidRDefault="00236F9E" w:rsidP="00127701">
            <w:pPr>
              <w:pStyle w:val="ListParagraph"/>
              <w:ind w:left="0"/>
            </w:pPr>
          </w:p>
        </w:tc>
        <w:tc>
          <w:tcPr>
            <w:tcW w:w="2294" w:type="dxa"/>
          </w:tcPr>
          <w:p w14:paraId="7DF6C150" w14:textId="77777777" w:rsidR="00236F9E" w:rsidRDefault="00236F9E" w:rsidP="00127701">
            <w:pPr>
              <w:pStyle w:val="ListParagraph"/>
              <w:ind w:left="0"/>
            </w:pPr>
          </w:p>
        </w:tc>
      </w:tr>
    </w:tbl>
    <w:p w14:paraId="39AEA2FD" w14:textId="77777777" w:rsidR="00236F9E" w:rsidRPr="00685BB6" w:rsidRDefault="00236F9E" w:rsidP="00236F9E">
      <w:pPr>
        <w:spacing w:after="40"/>
      </w:pPr>
    </w:p>
    <w:p w14:paraId="7BAFA2B1" w14:textId="77777777" w:rsidR="00236F9E" w:rsidRDefault="00236F9E" w:rsidP="00236F9E">
      <w:pPr>
        <w:pStyle w:val="ListParagraph"/>
        <w:numPr>
          <w:ilvl w:val="0"/>
          <w:numId w:val="7"/>
        </w:numPr>
        <w:spacing w:after="0" w:line="240" w:lineRule="auto"/>
        <w:ind w:left="360"/>
      </w:pPr>
      <w:r w:rsidRPr="00FB31C5">
        <w:rPr>
          <w:b/>
        </w:rPr>
        <w:t>Travel</w:t>
      </w:r>
      <w:r w:rsidRPr="00685BB6">
        <w:t xml:space="preserve"> – Itemize travel expenses of project personnel by purpose (e.g. staff to training, advisory group meeting, secondary work location).  Show the basis </w:t>
      </w:r>
      <w:r>
        <w:t>of computation (e.g. 2 people attending</w:t>
      </w:r>
      <w:r w:rsidRPr="00685BB6">
        <w:t xml:space="preserve"> 2 days training at $X lodging, $X meals, $X mileage).  Indicate source of Travel Policies applied and are they in accordance with Federal Travel Regulations</w:t>
      </w:r>
      <w:r>
        <w:t xml:space="preserve"> (</w:t>
      </w:r>
      <w:hyperlink r:id="rId13" w:history="1">
        <w:r w:rsidRPr="00AC0E9B">
          <w:rPr>
            <w:rStyle w:val="Hyperlink"/>
          </w:rPr>
          <w:t>http://www.gsa.gov/portal/content/104790</w:t>
        </w:r>
      </w:hyperlink>
      <w:r>
        <w:t>)</w:t>
      </w:r>
      <w:r w:rsidRPr="00685BB6">
        <w:t>.</w:t>
      </w:r>
      <w:r w:rsidRPr="00685BB6">
        <w:tab/>
      </w:r>
      <w:r w:rsidRPr="00685BB6">
        <w:tab/>
      </w:r>
      <w:r w:rsidRPr="00685BB6">
        <w:tab/>
      </w:r>
    </w:p>
    <w:tbl>
      <w:tblPr>
        <w:tblStyle w:val="TableGrid"/>
        <w:tblW w:w="0" w:type="auto"/>
        <w:tblInd w:w="360" w:type="dxa"/>
        <w:tblLook w:val="04A0" w:firstRow="1" w:lastRow="0" w:firstColumn="1" w:lastColumn="0" w:noHBand="0" w:noVBand="1"/>
      </w:tblPr>
      <w:tblGrid>
        <w:gridCol w:w="1905"/>
        <w:gridCol w:w="1915"/>
        <w:gridCol w:w="1797"/>
        <w:gridCol w:w="1690"/>
        <w:gridCol w:w="1909"/>
      </w:tblGrid>
      <w:tr w:rsidR="00236F9E" w14:paraId="203EFA31" w14:textId="77777777" w:rsidTr="00127701">
        <w:tc>
          <w:tcPr>
            <w:tcW w:w="1905" w:type="dxa"/>
          </w:tcPr>
          <w:p w14:paraId="1C0157E4" w14:textId="77777777" w:rsidR="00236F9E" w:rsidRPr="007E0A92" w:rsidRDefault="00236F9E" w:rsidP="00127701">
            <w:pPr>
              <w:pStyle w:val="ListParagraph"/>
              <w:ind w:left="0"/>
              <w:jc w:val="center"/>
              <w:rPr>
                <w:b/>
              </w:rPr>
            </w:pPr>
            <w:r w:rsidRPr="007E0A92">
              <w:rPr>
                <w:b/>
              </w:rPr>
              <w:t>Purpose of Travel</w:t>
            </w:r>
          </w:p>
        </w:tc>
        <w:tc>
          <w:tcPr>
            <w:tcW w:w="1915" w:type="dxa"/>
          </w:tcPr>
          <w:p w14:paraId="7A957568" w14:textId="77777777" w:rsidR="00236F9E" w:rsidRPr="007E0A92" w:rsidRDefault="00236F9E" w:rsidP="00127701">
            <w:pPr>
              <w:pStyle w:val="ListParagraph"/>
              <w:ind w:left="0"/>
              <w:jc w:val="center"/>
              <w:rPr>
                <w:b/>
              </w:rPr>
            </w:pPr>
            <w:r w:rsidRPr="007E0A92">
              <w:rPr>
                <w:b/>
              </w:rPr>
              <w:t>Location</w:t>
            </w:r>
          </w:p>
        </w:tc>
        <w:tc>
          <w:tcPr>
            <w:tcW w:w="1797" w:type="dxa"/>
          </w:tcPr>
          <w:p w14:paraId="52C5FDBB" w14:textId="77777777" w:rsidR="00236F9E" w:rsidRPr="007E0A92" w:rsidRDefault="00236F9E" w:rsidP="00127701">
            <w:pPr>
              <w:pStyle w:val="ListParagraph"/>
              <w:ind w:left="0"/>
              <w:jc w:val="center"/>
              <w:rPr>
                <w:b/>
              </w:rPr>
            </w:pPr>
            <w:r w:rsidRPr="007E0A92">
              <w:rPr>
                <w:b/>
              </w:rPr>
              <w:t>Item</w:t>
            </w:r>
          </w:p>
        </w:tc>
        <w:tc>
          <w:tcPr>
            <w:tcW w:w="1690" w:type="dxa"/>
          </w:tcPr>
          <w:p w14:paraId="10A3DECE" w14:textId="77777777" w:rsidR="00236F9E" w:rsidRPr="007E0A92" w:rsidRDefault="00236F9E" w:rsidP="00127701">
            <w:pPr>
              <w:pStyle w:val="ListParagraph"/>
              <w:ind w:left="0"/>
              <w:jc w:val="center"/>
              <w:rPr>
                <w:b/>
              </w:rPr>
            </w:pPr>
            <w:r w:rsidRPr="007E0A92">
              <w:rPr>
                <w:b/>
              </w:rPr>
              <w:t>Computation</w:t>
            </w:r>
          </w:p>
        </w:tc>
        <w:tc>
          <w:tcPr>
            <w:tcW w:w="1909" w:type="dxa"/>
          </w:tcPr>
          <w:p w14:paraId="79A73F94" w14:textId="77777777" w:rsidR="00236F9E" w:rsidRPr="007E0A92" w:rsidRDefault="00236F9E" w:rsidP="00127701">
            <w:pPr>
              <w:pStyle w:val="ListParagraph"/>
              <w:ind w:left="0"/>
              <w:jc w:val="center"/>
              <w:rPr>
                <w:b/>
              </w:rPr>
            </w:pPr>
            <w:r w:rsidRPr="007E0A92">
              <w:rPr>
                <w:b/>
              </w:rPr>
              <w:t>Grant Amount</w:t>
            </w:r>
          </w:p>
        </w:tc>
      </w:tr>
      <w:tr w:rsidR="00236F9E" w14:paraId="205F446B" w14:textId="77777777" w:rsidTr="00127701">
        <w:tc>
          <w:tcPr>
            <w:tcW w:w="1905" w:type="dxa"/>
          </w:tcPr>
          <w:p w14:paraId="2B10F328" w14:textId="77777777" w:rsidR="00236F9E" w:rsidRDefault="00236F9E" w:rsidP="00127701">
            <w:pPr>
              <w:pStyle w:val="ListParagraph"/>
              <w:ind w:left="0"/>
            </w:pPr>
          </w:p>
        </w:tc>
        <w:tc>
          <w:tcPr>
            <w:tcW w:w="1915" w:type="dxa"/>
          </w:tcPr>
          <w:p w14:paraId="444D18B4" w14:textId="77777777" w:rsidR="00236F9E" w:rsidRDefault="00236F9E" w:rsidP="00127701">
            <w:pPr>
              <w:pStyle w:val="ListParagraph"/>
              <w:ind w:left="0"/>
            </w:pPr>
          </w:p>
        </w:tc>
        <w:tc>
          <w:tcPr>
            <w:tcW w:w="1797" w:type="dxa"/>
          </w:tcPr>
          <w:p w14:paraId="5CB97CB1" w14:textId="77777777" w:rsidR="00236F9E" w:rsidRDefault="00236F9E" w:rsidP="00127701">
            <w:pPr>
              <w:pStyle w:val="ListParagraph"/>
              <w:ind w:left="0"/>
            </w:pPr>
          </w:p>
        </w:tc>
        <w:tc>
          <w:tcPr>
            <w:tcW w:w="1690" w:type="dxa"/>
          </w:tcPr>
          <w:p w14:paraId="52F18132" w14:textId="77777777" w:rsidR="00236F9E" w:rsidRDefault="00236F9E" w:rsidP="00127701">
            <w:pPr>
              <w:pStyle w:val="ListParagraph"/>
              <w:ind w:left="0"/>
            </w:pPr>
          </w:p>
        </w:tc>
        <w:tc>
          <w:tcPr>
            <w:tcW w:w="1909" w:type="dxa"/>
          </w:tcPr>
          <w:p w14:paraId="15F62E6A" w14:textId="77777777" w:rsidR="00236F9E" w:rsidRDefault="00236F9E" w:rsidP="00127701">
            <w:pPr>
              <w:pStyle w:val="ListParagraph"/>
              <w:ind w:left="0"/>
            </w:pPr>
          </w:p>
        </w:tc>
      </w:tr>
      <w:tr w:rsidR="00236F9E" w14:paraId="3C0B60B0" w14:textId="77777777" w:rsidTr="00127701">
        <w:tc>
          <w:tcPr>
            <w:tcW w:w="1905" w:type="dxa"/>
          </w:tcPr>
          <w:p w14:paraId="01D08149" w14:textId="77777777" w:rsidR="00236F9E" w:rsidRDefault="00236F9E" w:rsidP="00127701">
            <w:pPr>
              <w:pStyle w:val="ListParagraph"/>
              <w:ind w:left="0"/>
            </w:pPr>
          </w:p>
        </w:tc>
        <w:tc>
          <w:tcPr>
            <w:tcW w:w="1915" w:type="dxa"/>
          </w:tcPr>
          <w:p w14:paraId="36FC7AC7" w14:textId="77777777" w:rsidR="00236F9E" w:rsidRDefault="00236F9E" w:rsidP="00127701">
            <w:pPr>
              <w:pStyle w:val="ListParagraph"/>
              <w:ind w:left="0"/>
            </w:pPr>
          </w:p>
        </w:tc>
        <w:tc>
          <w:tcPr>
            <w:tcW w:w="1797" w:type="dxa"/>
          </w:tcPr>
          <w:p w14:paraId="0EFEF30C" w14:textId="77777777" w:rsidR="00236F9E" w:rsidRDefault="00236F9E" w:rsidP="00127701">
            <w:pPr>
              <w:pStyle w:val="ListParagraph"/>
              <w:ind w:left="0"/>
            </w:pPr>
          </w:p>
        </w:tc>
        <w:tc>
          <w:tcPr>
            <w:tcW w:w="1690" w:type="dxa"/>
          </w:tcPr>
          <w:p w14:paraId="65BEDA2A" w14:textId="77777777" w:rsidR="00236F9E" w:rsidRDefault="00236F9E" w:rsidP="00127701">
            <w:pPr>
              <w:pStyle w:val="ListParagraph"/>
              <w:ind w:left="0"/>
            </w:pPr>
          </w:p>
        </w:tc>
        <w:tc>
          <w:tcPr>
            <w:tcW w:w="1909" w:type="dxa"/>
          </w:tcPr>
          <w:p w14:paraId="65C4700C" w14:textId="77777777" w:rsidR="00236F9E" w:rsidRDefault="00236F9E" w:rsidP="00127701">
            <w:pPr>
              <w:pStyle w:val="ListParagraph"/>
              <w:ind w:left="0"/>
            </w:pPr>
          </w:p>
        </w:tc>
      </w:tr>
      <w:tr w:rsidR="00236F9E" w14:paraId="7ACFF8D9" w14:textId="77777777" w:rsidTr="00127701">
        <w:tc>
          <w:tcPr>
            <w:tcW w:w="1905" w:type="dxa"/>
          </w:tcPr>
          <w:p w14:paraId="1B892219" w14:textId="77777777" w:rsidR="00236F9E" w:rsidRDefault="00236F9E" w:rsidP="00127701">
            <w:pPr>
              <w:pStyle w:val="ListParagraph"/>
              <w:ind w:left="0"/>
            </w:pPr>
          </w:p>
        </w:tc>
        <w:tc>
          <w:tcPr>
            <w:tcW w:w="1915" w:type="dxa"/>
          </w:tcPr>
          <w:p w14:paraId="76EDCA9B" w14:textId="77777777" w:rsidR="00236F9E" w:rsidRDefault="00236F9E" w:rsidP="00127701">
            <w:pPr>
              <w:pStyle w:val="ListParagraph"/>
              <w:ind w:left="0"/>
            </w:pPr>
          </w:p>
        </w:tc>
        <w:tc>
          <w:tcPr>
            <w:tcW w:w="1797" w:type="dxa"/>
          </w:tcPr>
          <w:p w14:paraId="1B829EFC" w14:textId="77777777" w:rsidR="00236F9E" w:rsidRDefault="00236F9E" w:rsidP="00127701">
            <w:pPr>
              <w:pStyle w:val="ListParagraph"/>
              <w:ind w:left="0"/>
            </w:pPr>
          </w:p>
        </w:tc>
        <w:tc>
          <w:tcPr>
            <w:tcW w:w="1690" w:type="dxa"/>
          </w:tcPr>
          <w:p w14:paraId="7D19FAFE" w14:textId="77777777" w:rsidR="00236F9E" w:rsidRDefault="00236F9E" w:rsidP="00127701">
            <w:pPr>
              <w:pStyle w:val="ListParagraph"/>
              <w:ind w:left="0"/>
            </w:pPr>
          </w:p>
        </w:tc>
        <w:tc>
          <w:tcPr>
            <w:tcW w:w="1909" w:type="dxa"/>
          </w:tcPr>
          <w:p w14:paraId="68BECD1E" w14:textId="77777777" w:rsidR="00236F9E" w:rsidRDefault="00236F9E" w:rsidP="00127701">
            <w:pPr>
              <w:pStyle w:val="ListParagraph"/>
              <w:ind w:left="0"/>
            </w:pPr>
          </w:p>
        </w:tc>
      </w:tr>
      <w:tr w:rsidR="00236F9E" w14:paraId="1008E455" w14:textId="77777777" w:rsidTr="00127701">
        <w:tc>
          <w:tcPr>
            <w:tcW w:w="1905" w:type="dxa"/>
          </w:tcPr>
          <w:p w14:paraId="178A8DD4" w14:textId="77777777" w:rsidR="00236F9E" w:rsidRDefault="00236F9E" w:rsidP="00127701">
            <w:pPr>
              <w:pStyle w:val="ListParagraph"/>
              <w:ind w:left="0"/>
            </w:pPr>
          </w:p>
        </w:tc>
        <w:tc>
          <w:tcPr>
            <w:tcW w:w="1915" w:type="dxa"/>
          </w:tcPr>
          <w:p w14:paraId="396FAE32" w14:textId="77777777" w:rsidR="00236F9E" w:rsidRDefault="00236F9E" w:rsidP="00127701">
            <w:pPr>
              <w:pStyle w:val="ListParagraph"/>
              <w:ind w:left="0"/>
            </w:pPr>
          </w:p>
        </w:tc>
        <w:tc>
          <w:tcPr>
            <w:tcW w:w="1797" w:type="dxa"/>
          </w:tcPr>
          <w:p w14:paraId="0C7A8624" w14:textId="77777777" w:rsidR="00236F9E" w:rsidRDefault="00236F9E" w:rsidP="00127701">
            <w:pPr>
              <w:pStyle w:val="ListParagraph"/>
              <w:ind w:left="0"/>
            </w:pPr>
          </w:p>
        </w:tc>
        <w:tc>
          <w:tcPr>
            <w:tcW w:w="1690" w:type="dxa"/>
          </w:tcPr>
          <w:p w14:paraId="5378BB9D" w14:textId="77777777" w:rsidR="00236F9E" w:rsidRDefault="00236F9E" w:rsidP="00127701">
            <w:pPr>
              <w:pStyle w:val="ListParagraph"/>
              <w:ind w:left="0"/>
            </w:pPr>
          </w:p>
        </w:tc>
        <w:tc>
          <w:tcPr>
            <w:tcW w:w="1909" w:type="dxa"/>
          </w:tcPr>
          <w:p w14:paraId="59C25A23" w14:textId="77777777" w:rsidR="00236F9E" w:rsidRDefault="00236F9E" w:rsidP="00127701">
            <w:pPr>
              <w:pStyle w:val="ListParagraph"/>
              <w:ind w:left="0"/>
            </w:pPr>
          </w:p>
        </w:tc>
      </w:tr>
      <w:tr w:rsidR="00236F9E" w14:paraId="28EA653F" w14:textId="77777777" w:rsidTr="00127701">
        <w:tc>
          <w:tcPr>
            <w:tcW w:w="1905" w:type="dxa"/>
          </w:tcPr>
          <w:p w14:paraId="402C4EC5" w14:textId="77777777" w:rsidR="00236F9E" w:rsidRDefault="00236F9E" w:rsidP="00127701">
            <w:pPr>
              <w:pStyle w:val="ListParagraph"/>
              <w:ind w:left="0"/>
            </w:pPr>
          </w:p>
        </w:tc>
        <w:tc>
          <w:tcPr>
            <w:tcW w:w="1915" w:type="dxa"/>
          </w:tcPr>
          <w:p w14:paraId="7ED6B6C0" w14:textId="77777777" w:rsidR="00236F9E" w:rsidRDefault="00236F9E" w:rsidP="00127701">
            <w:pPr>
              <w:pStyle w:val="ListParagraph"/>
              <w:ind w:left="0"/>
            </w:pPr>
          </w:p>
        </w:tc>
        <w:tc>
          <w:tcPr>
            <w:tcW w:w="1797" w:type="dxa"/>
          </w:tcPr>
          <w:p w14:paraId="0E2DE621" w14:textId="77777777" w:rsidR="00236F9E" w:rsidRDefault="00236F9E" w:rsidP="00127701">
            <w:pPr>
              <w:pStyle w:val="ListParagraph"/>
              <w:ind w:left="0"/>
            </w:pPr>
          </w:p>
        </w:tc>
        <w:tc>
          <w:tcPr>
            <w:tcW w:w="1690" w:type="dxa"/>
          </w:tcPr>
          <w:p w14:paraId="11E23591" w14:textId="77777777" w:rsidR="00236F9E" w:rsidRDefault="00236F9E" w:rsidP="00127701">
            <w:pPr>
              <w:pStyle w:val="ListParagraph"/>
              <w:ind w:left="0"/>
            </w:pPr>
          </w:p>
        </w:tc>
        <w:tc>
          <w:tcPr>
            <w:tcW w:w="1909" w:type="dxa"/>
          </w:tcPr>
          <w:p w14:paraId="2E2DAA48" w14:textId="77777777" w:rsidR="00236F9E" w:rsidRDefault="00236F9E" w:rsidP="00127701">
            <w:pPr>
              <w:pStyle w:val="ListParagraph"/>
              <w:ind w:left="0"/>
            </w:pPr>
          </w:p>
        </w:tc>
      </w:tr>
      <w:tr w:rsidR="00236F9E" w14:paraId="0041AC9C" w14:textId="77777777" w:rsidTr="00127701">
        <w:tc>
          <w:tcPr>
            <w:tcW w:w="1905" w:type="dxa"/>
          </w:tcPr>
          <w:p w14:paraId="433AFA9A" w14:textId="77777777" w:rsidR="00236F9E" w:rsidRDefault="00236F9E" w:rsidP="00127701">
            <w:pPr>
              <w:pStyle w:val="ListParagraph"/>
              <w:ind w:left="0"/>
            </w:pPr>
          </w:p>
        </w:tc>
        <w:tc>
          <w:tcPr>
            <w:tcW w:w="1915" w:type="dxa"/>
          </w:tcPr>
          <w:p w14:paraId="48ACC22F" w14:textId="77777777" w:rsidR="00236F9E" w:rsidRDefault="00236F9E" w:rsidP="00127701">
            <w:pPr>
              <w:pStyle w:val="ListParagraph"/>
              <w:ind w:left="0"/>
            </w:pPr>
          </w:p>
        </w:tc>
        <w:tc>
          <w:tcPr>
            <w:tcW w:w="1797" w:type="dxa"/>
          </w:tcPr>
          <w:p w14:paraId="26A24F8E" w14:textId="77777777" w:rsidR="00236F9E" w:rsidRDefault="00236F9E" w:rsidP="00127701">
            <w:pPr>
              <w:pStyle w:val="ListParagraph"/>
              <w:ind w:left="0"/>
            </w:pPr>
          </w:p>
        </w:tc>
        <w:tc>
          <w:tcPr>
            <w:tcW w:w="1690" w:type="dxa"/>
          </w:tcPr>
          <w:p w14:paraId="3BD2C331" w14:textId="77777777" w:rsidR="00236F9E" w:rsidRDefault="00236F9E" w:rsidP="00127701">
            <w:pPr>
              <w:pStyle w:val="ListParagraph"/>
              <w:ind w:left="0"/>
            </w:pPr>
          </w:p>
        </w:tc>
        <w:tc>
          <w:tcPr>
            <w:tcW w:w="1909" w:type="dxa"/>
          </w:tcPr>
          <w:p w14:paraId="1F970904" w14:textId="77777777" w:rsidR="00236F9E" w:rsidRDefault="00236F9E" w:rsidP="00127701">
            <w:pPr>
              <w:pStyle w:val="ListParagraph"/>
              <w:ind w:left="0"/>
            </w:pPr>
          </w:p>
        </w:tc>
      </w:tr>
    </w:tbl>
    <w:p w14:paraId="72877B17" w14:textId="77777777" w:rsidR="00236F9E" w:rsidRPr="00685BB6" w:rsidRDefault="00236F9E" w:rsidP="00236F9E">
      <w:pPr>
        <w:pStyle w:val="ListParagraph"/>
        <w:numPr>
          <w:ilvl w:val="0"/>
          <w:numId w:val="7"/>
        </w:numPr>
        <w:spacing w:after="0" w:line="240" w:lineRule="auto"/>
        <w:ind w:left="360"/>
      </w:pPr>
      <w:r w:rsidRPr="00FB31C5">
        <w:rPr>
          <w:b/>
        </w:rPr>
        <w:lastRenderedPageBreak/>
        <w:t>Supplies</w:t>
      </w:r>
      <w:r w:rsidRPr="00685BB6">
        <w:t xml:space="preserve"> – List items by type (office supplies, postage, training materials, copying paper, books, and expendable equipment costing less than $1500</w:t>
      </w:r>
      <w:r>
        <w:t>)</w:t>
      </w:r>
      <w:r w:rsidRPr="00685BB6">
        <w:t>.</w:t>
      </w:r>
      <w:r w:rsidRPr="00685BB6">
        <w:tab/>
      </w:r>
    </w:p>
    <w:tbl>
      <w:tblPr>
        <w:tblStyle w:val="TableGrid"/>
        <w:tblW w:w="0" w:type="auto"/>
        <w:tblInd w:w="406" w:type="dxa"/>
        <w:tblLook w:val="04A0" w:firstRow="1" w:lastRow="0" w:firstColumn="1" w:lastColumn="0" w:noHBand="0" w:noVBand="1"/>
      </w:tblPr>
      <w:tblGrid>
        <w:gridCol w:w="3752"/>
        <w:gridCol w:w="3600"/>
        <w:gridCol w:w="1800"/>
      </w:tblGrid>
      <w:tr w:rsidR="00236F9E" w14:paraId="53BCE226" w14:textId="77777777" w:rsidTr="00127701">
        <w:tc>
          <w:tcPr>
            <w:tcW w:w="3752" w:type="dxa"/>
          </w:tcPr>
          <w:p w14:paraId="528A17D1" w14:textId="77777777" w:rsidR="00236F9E" w:rsidRPr="007E0A92" w:rsidRDefault="00236F9E" w:rsidP="00127701">
            <w:pPr>
              <w:jc w:val="center"/>
              <w:rPr>
                <w:b/>
              </w:rPr>
            </w:pPr>
            <w:r w:rsidRPr="007E0A92">
              <w:rPr>
                <w:b/>
              </w:rPr>
              <w:t>Supply Items</w:t>
            </w:r>
          </w:p>
        </w:tc>
        <w:tc>
          <w:tcPr>
            <w:tcW w:w="3600" w:type="dxa"/>
          </w:tcPr>
          <w:p w14:paraId="16C09BBF" w14:textId="77777777" w:rsidR="00236F9E" w:rsidRPr="007E0A92" w:rsidRDefault="00236F9E" w:rsidP="00127701">
            <w:pPr>
              <w:jc w:val="center"/>
              <w:rPr>
                <w:b/>
              </w:rPr>
            </w:pPr>
            <w:r w:rsidRPr="007E0A92">
              <w:rPr>
                <w:b/>
              </w:rPr>
              <w:t>Computation</w:t>
            </w:r>
          </w:p>
        </w:tc>
        <w:tc>
          <w:tcPr>
            <w:tcW w:w="1800" w:type="dxa"/>
          </w:tcPr>
          <w:p w14:paraId="7623BAA9" w14:textId="77777777" w:rsidR="00236F9E" w:rsidRPr="007E0A92" w:rsidRDefault="00236F9E" w:rsidP="00127701">
            <w:pPr>
              <w:jc w:val="center"/>
              <w:rPr>
                <w:b/>
              </w:rPr>
            </w:pPr>
            <w:r w:rsidRPr="007E0A92">
              <w:rPr>
                <w:b/>
              </w:rPr>
              <w:t>Grant Amount</w:t>
            </w:r>
          </w:p>
        </w:tc>
      </w:tr>
      <w:tr w:rsidR="00236F9E" w14:paraId="27F1ECD7" w14:textId="77777777" w:rsidTr="00127701">
        <w:tc>
          <w:tcPr>
            <w:tcW w:w="3752" w:type="dxa"/>
          </w:tcPr>
          <w:p w14:paraId="103CB648" w14:textId="77777777" w:rsidR="00236F9E" w:rsidRDefault="00236F9E" w:rsidP="00127701"/>
        </w:tc>
        <w:tc>
          <w:tcPr>
            <w:tcW w:w="3600" w:type="dxa"/>
          </w:tcPr>
          <w:p w14:paraId="04299FE8" w14:textId="77777777" w:rsidR="00236F9E" w:rsidRDefault="00236F9E" w:rsidP="00127701"/>
        </w:tc>
        <w:tc>
          <w:tcPr>
            <w:tcW w:w="1800" w:type="dxa"/>
          </w:tcPr>
          <w:p w14:paraId="4BE84027" w14:textId="77777777" w:rsidR="00236F9E" w:rsidRDefault="00236F9E" w:rsidP="00127701"/>
        </w:tc>
      </w:tr>
      <w:tr w:rsidR="00236F9E" w14:paraId="3D1FA3DF" w14:textId="77777777" w:rsidTr="00127701">
        <w:tc>
          <w:tcPr>
            <w:tcW w:w="3752" w:type="dxa"/>
          </w:tcPr>
          <w:p w14:paraId="0717B153" w14:textId="77777777" w:rsidR="00236F9E" w:rsidRDefault="00236F9E" w:rsidP="00127701"/>
        </w:tc>
        <w:tc>
          <w:tcPr>
            <w:tcW w:w="3600" w:type="dxa"/>
          </w:tcPr>
          <w:p w14:paraId="32FA7FFD" w14:textId="77777777" w:rsidR="00236F9E" w:rsidRDefault="00236F9E" w:rsidP="00127701"/>
        </w:tc>
        <w:tc>
          <w:tcPr>
            <w:tcW w:w="1800" w:type="dxa"/>
          </w:tcPr>
          <w:p w14:paraId="4F0CE7A6" w14:textId="77777777" w:rsidR="00236F9E" w:rsidRDefault="00236F9E" w:rsidP="00127701"/>
        </w:tc>
      </w:tr>
      <w:tr w:rsidR="00236F9E" w14:paraId="010DCEA4" w14:textId="77777777" w:rsidTr="00127701">
        <w:tc>
          <w:tcPr>
            <w:tcW w:w="3752" w:type="dxa"/>
          </w:tcPr>
          <w:p w14:paraId="01DE7051" w14:textId="77777777" w:rsidR="00236F9E" w:rsidRDefault="00236F9E" w:rsidP="00127701"/>
        </w:tc>
        <w:tc>
          <w:tcPr>
            <w:tcW w:w="3600" w:type="dxa"/>
          </w:tcPr>
          <w:p w14:paraId="4D877FC8" w14:textId="77777777" w:rsidR="00236F9E" w:rsidRDefault="00236F9E" w:rsidP="00127701"/>
        </w:tc>
        <w:tc>
          <w:tcPr>
            <w:tcW w:w="1800" w:type="dxa"/>
          </w:tcPr>
          <w:p w14:paraId="623E09E0" w14:textId="77777777" w:rsidR="00236F9E" w:rsidRDefault="00236F9E" w:rsidP="00127701"/>
        </w:tc>
      </w:tr>
      <w:tr w:rsidR="00236F9E" w14:paraId="4D96188F" w14:textId="77777777" w:rsidTr="00127701">
        <w:tc>
          <w:tcPr>
            <w:tcW w:w="3752" w:type="dxa"/>
          </w:tcPr>
          <w:p w14:paraId="09BD0B26" w14:textId="77777777" w:rsidR="00236F9E" w:rsidRDefault="00236F9E" w:rsidP="00127701"/>
        </w:tc>
        <w:tc>
          <w:tcPr>
            <w:tcW w:w="3600" w:type="dxa"/>
          </w:tcPr>
          <w:p w14:paraId="346172AB" w14:textId="77777777" w:rsidR="00236F9E" w:rsidRDefault="00236F9E" w:rsidP="00127701"/>
        </w:tc>
        <w:tc>
          <w:tcPr>
            <w:tcW w:w="1800" w:type="dxa"/>
          </w:tcPr>
          <w:p w14:paraId="1978E280" w14:textId="77777777" w:rsidR="00236F9E" w:rsidRDefault="00236F9E" w:rsidP="00127701"/>
        </w:tc>
      </w:tr>
      <w:tr w:rsidR="00236F9E" w14:paraId="543CC404" w14:textId="77777777" w:rsidTr="00127701">
        <w:tc>
          <w:tcPr>
            <w:tcW w:w="3752" w:type="dxa"/>
          </w:tcPr>
          <w:p w14:paraId="12391628" w14:textId="77777777" w:rsidR="00236F9E" w:rsidRDefault="00236F9E" w:rsidP="00127701"/>
        </w:tc>
        <w:tc>
          <w:tcPr>
            <w:tcW w:w="3600" w:type="dxa"/>
          </w:tcPr>
          <w:p w14:paraId="3313C37D" w14:textId="77777777" w:rsidR="00236F9E" w:rsidRDefault="00236F9E" w:rsidP="00127701"/>
        </w:tc>
        <w:tc>
          <w:tcPr>
            <w:tcW w:w="1800" w:type="dxa"/>
          </w:tcPr>
          <w:p w14:paraId="183F6CC7" w14:textId="77777777" w:rsidR="00236F9E" w:rsidRDefault="00236F9E" w:rsidP="00127701"/>
        </w:tc>
      </w:tr>
      <w:tr w:rsidR="00236F9E" w14:paraId="31DE009A" w14:textId="77777777" w:rsidTr="00127701">
        <w:tc>
          <w:tcPr>
            <w:tcW w:w="3752" w:type="dxa"/>
          </w:tcPr>
          <w:p w14:paraId="3A38B05C" w14:textId="77777777" w:rsidR="00236F9E" w:rsidRDefault="00236F9E" w:rsidP="00127701"/>
        </w:tc>
        <w:tc>
          <w:tcPr>
            <w:tcW w:w="3600" w:type="dxa"/>
          </w:tcPr>
          <w:p w14:paraId="2BD28A45" w14:textId="77777777" w:rsidR="00236F9E" w:rsidRDefault="00236F9E" w:rsidP="00127701"/>
        </w:tc>
        <w:tc>
          <w:tcPr>
            <w:tcW w:w="1800" w:type="dxa"/>
          </w:tcPr>
          <w:p w14:paraId="470F5288" w14:textId="77777777" w:rsidR="00236F9E" w:rsidRDefault="00236F9E" w:rsidP="00127701"/>
        </w:tc>
      </w:tr>
    </w:tbl>
    <w:p w14:paraId="2CC9DB94" w14:textId="77777777" w:rsidR="00236F9E" w:rsidRPr="00685BB6" w:rsidRDefault="00236F9E" w:rsidP="00236F9E">
      <w:pPr>
        <w:spacing w:after="40"/>
      </w:pPr>
    </w:p>
    <w:p w14:paraId="56F9891E" w14:textId="77777777" w:rsidR="00236F9E" w:rsidRPr="00685BB6" w:rsidRDefault="00236F9E" w:rsidP="00236F9E">
      <w:pPr>
        <w:pStyle w:val="ListParagraph"/>
        <w:numPr>
          <w:ilvl w:val="0"/>
          <w:numId w:val="7"/>
        </w:numPr>
        <w:spacing w:after="0" w:line="240" w:lineRule="auto"/>
        <w:ind w:left="360"/>
      </w:pPr>
      <w:r w:rsidRPr="00FB31C5">
        <w:rPr>
          <w:b/>
        </w:rPr>
        <w:t>Consultants/Contracts</w:t>
      </w:r>
      <w:r w:rsidRPr="00685BB6">
        <w:t xml:space="preserve"> – </w:t>
      </w:r>
    </w:p>
    <w:p w14:paraId="3E0E2142" w14:textId="77777777" w:rsidR="00236F9E" w:rsidRPr="00685BB6" w:rsidRDefault="00236F9E" w:rsidP="00236F9E">
      <w:pPr>
        <w:pStyle w:val="ListParagraph"/>
        <w:ind w:left="360"/>
      </w:pPr>
      <w:r w:rsidRPr="00FB31C5">
        <w:rPr>
          <w:b/>
        </w:rPr>
        <w:t>Consultant Fees</w:t>
      </w:r>
      <w:r w:rsidRPr="00685BB6">
        <w:t xml:space="preserve"> - For each consultant enter the name, if know</w:t>
      </w:r>
      <w:r>
        <w:t>n</w:t>
      </w:r>
      <w:r w:rsidRPr="00685BB6">
        <w:t>, service to be provided, hourly or daily fee, and estimated time on the project.  Consultant fees in excess of $450 per day require additional justification and prior approval from</w:t>
      </w:r>
      <w:r>
        <w:t xml:space="preserve"> the</w:t>
      </w:r>
      <w:r w:rsidRPr="00685BB6">
        <w:t xml:space="preserve"> NDCS.</w:t>
      </w:r>
    </w:p>
    <w:tbl>
      <w:tblPr>
        <w:tblStyle w:val="TableGrid"/>
        <w:tblW w:w="0" w:type="auto"/>
        <w:tblInd w:w="360" w:type="dxa"/>
        <w:tblLook w:val="04A0" w:firstRow="1" w:lastRow="0" w:firstColumn="1" w:lastColumn="0" w:noHBand="0" w:noVBand="1"/>
      </w:tblPr>
      <w:tblGrid>
        <w:gridCol w:w="2339"/>
        <w:gridCol w:w="2809"/>
        <w:gridCol w:w="2250"/>
        <w:gridCol w:w="1818"/>
      </w:tblGrid>
      <w:tr w:rsidR="00236F9E" w:rsidRPr="007E0A92" w14:paraId="2C809195" w14:textId="77777777" w:rsidTr="00127701">
        <w:tc>
          <w:tcPr>
            <w:tcW w:w="2339" w:type="dxa"/>
          </w:tcPr>
          <w:p w14:paraId="3F1EC741" w14:textId="77777777" w:rsidR="00236F9E" w:rsidRPr="00FB31C5" w:rsidRDefault="00236F9E" w:rsidP="00127701">
            <w:pPr>
              <w:pStyle w:val="ListParagraph"/>
              <w:ind w:left="0"/>
              <w:jc w:val="center"/>
              <w:rPr>
                <w:b/>
              </w:rPr>
            </w:pPr>
            <w:r w:rsidRPr="00FB31C5">
              <w:rPr>
                <w:b/>
              </w:rPr>
              <w:t>Name of Consultant</w:t>
            </w:r>
          </w:p>
        </w:tc>
        <w:tc>
          <w:tcPr>
            <w:tcW w:w="2809" w:type="dxa"/>
          </w:tcPr>
          <w:p w14:paraId="1ACEE022" w14:textId="77777777" w:rsidR="00236F9E" w:rsidRPr="00FB31C5" w:rsidRDefault="00236F9E" w:rsidP="00127701">
            <w:pPr>
              <w:pStyle w:val="ListParagraph"/>
              <w:ind w:left="0"/>
              <w:jc w:val="center"/>
              <w:rPr>
                <w:b/>
              </w:rPr>
            </w:pPr>
            <w:r w:rsidRPr="00FB31C5">
              <w:rPr>
                <w:b/>
              </w:rPr>
              <w:t>Service Provided</w:t>
            </w:r>
          </w:p>
        </w:tc>
        <w:tc>
          <w:tcPr>
            <w:tcW w:w="2250" w:type="dxa"/>
          </w:tcPr>
          <w:p w14:paraId="0D7931D3" w14:textId="77777777" w:rsidR="00236F9E" w:rsidRPr="00FB31C5" w:rsidRDefault="00236F9E" w:rsidP="00127701">
            <w:pPr>
              <w:pStyle w:val="ListParagraph"/>
              <w:ind w:left="0"/>
              <w:jc w:val="center"/>
              <w:rPr>
                <w:b/>
              </w:rPr>
            </w:pPr>
            <w:r w:rsidRPr="00FB31C5">
              <w:rPr>
                <w:b/>
              </w:rPr>
              <w:t>Computation</w:t>
            </w:r>
          </w:p>
        </w:tc>
        <w:tc>
          <w:tcPr>
            <w:tcW w:w="1818" w:type="dxa"/>
          </w:tcPr>
          <w:p w14:paraId="7D792B57" w14:textId="77777777" w:rsidR="00236F9E" w:rsidRPr="007E0A92" w:rsidRDefault="00236F9E" w:rsidP="00127701">
            <w:pPr>
              <w:pStyle w:val="ListParagraph"/>
              <w:ind w:left="0"/>
              <w:jc w:val="center"/>
              <w:rPr>
                <w:b/>
              </w:rPr>
            </w:pPr>
            <w:r w:rsidRPr="007E0A92">
              <w:rPr>
                <w:b/>
              </w:rPr>
              <w:t>Grant Amount</w:t>
            </w:r>
          </w:p>
        </w:tc>
      </w:tr>
      <w:tr w:rsidR="00236F9E" w14:paraId="32EE1304" w14:textId="77777777" w:rsidTr="00127701">
        <w:tc>
          <w:tcPr>
            <w:tcW w:w="2339" w:type="dxa"/>
          </w:tcPr>
          <w:p w14:paraId="5B5DC709" w14:textId="77777777" w:rsidR="00236F9E" w:rsidRDefault="00236F9E" w:rsidP="00127701">
            <w:pPr>
              <w:pStyle w:val="ListParagraph"/>
              <w:ind w:left="0"/>
            </w:pPr>
          </w:p>
        </w:tc>
        <w:tc>
          <w:tcPr>
            <w:tcW w:w="2809" w:type="dxa"/>
          </w:tcPr>
          <w:p w14:paraId="37A9902B" w14:textId="77777777" w:rsidR="00236F9E" w:rsidRDefault="00236F9E" w:rsidP="00127701">
            <w:pPr>
              <w:pStyle w:val="ListParagraph"/>
              <w:ind w:left="0"/>
            </w:pPr>
          </w:p>
        </w:tc>
        <w:tc>
          <w:tcPr>
            <w:tcW w:w="2250" w:type="dxa"/>
          </w:tcPr>
          <w:p w14:paraId="7F0C8AAC" w14:textId="77777777" w:rsidR="00236F9E" w:rsidRDefault="00236F9E" w:rsidP="00127701">
            <w:pPr>
              <w:pStyle w:val="ListParagraph"/>
              <w:ind w:left="0"/>
            </w:pPr>
          </w:p>
        </w:tc>
        <w:tc>
          <w:tcPr>
            <w:tcW w:w="1818" w:type="dxa"/>
          </w:tcPr>
          <w:p w14:paraId="1F30EC83" w14:textId="77777777" w:rsidR="00236F9E" w:rsidRDefault="00236F9E" w:rsidP="00127701">
            <w:pPr>
              <w:pStyle w:val="ListParagraph"/>
              <w:ind w:left="0"/>
            </w:pPr>
          </w:p>
        </w:tc>
      </w:tr>
      <w:tr w:rsidR="00236F9E" w14:paraId="0B817334" w14:textId="77777777" w:rsidTr="00127701">
        <w:tc>
          <w:tcPr>
            <w:tcW w:w="2339" w:type="dxa"/>
          </w:tcPr>
          <w:p w14:paraId="725C477B" w14:textId="77777777" w:rsidR="00236F9E" w:rsidRDefault="00236F9E" w:rsidP="00127701">
            <w:pPr>
              <w:pStyle w:val="ListParagraph"/>
              <w:ind w:left="0"/>
            </w:pPr>
          </w:p>
        </w:tc>
        <w:tc>
          <w:tcPr>
            <w:tcW w:w="2809" w:type="dxa"/>
          </w:tcPr>
          <w:p w14:paraId="592F4161" w14:textId="77777777" w:rsidR="00236F9E" w:rsidRDefault="00236F9E" w:rsidP="00127701">
            <w:pPr>
              <w:pStyle w:val="ListParagraph"/>
              <w:ind w:left="0"/>
            </w:pPr>
          </w:p>
        </w:tc>
        <w:tc>
          <w:tcPr>
            <w:tcW w:w="2250" w:type="dxa"/>
          </w:tcPr>
          <w:p w14:paraId="04EBFE48" w14:textId="77777777" w:rsidR="00236F9E" w:rsidRDefault="00236F9E" w:rsidP="00127701">
            <w:pPr>
              <w:pStyle w:val="ListParagraph"/>
              <w:ind w:left="0"/>
            </w:pPr>
          </w:p>
        </w:tc>
        <w:tc>
          <w:tcPr>
            <w:tcW w:w="1818" w:type="dxa"/>
          </w:tcPr>
          <w:p w14:paraId="6C86D40A" w14:textId="77777777" w:rsidR="00236F9E" w:rsidRDefault="00236F9E" w:rsidP="00127701">
            <w:pPr>
              <w:pStyle w:val="ListParagraph"/>
              <w:ind w:left="0"/>
            </w:pPr>
          </w:p>
        </w:tc>
      </w:tr>
      <w:tr w:rsidR="00236F9E" w14:paraId="52A2E36F" w14:textId="77777777" w:rsidTr="00127701">
        <w:tc>
          <w:tcPr>
            <w:tcW w:w="2339" w:type="dxa"/>
          </w:tcPr>
          <w:p w14:paraId="002D5734" w14:textId="77777777" w:rsidR="00236F9E" w:rsidRDefault="00236F9E" w:rsidP="00127701">
            <w:pPr>
              <w:pStyle w:val="ListParagraph"/>
              <w:ind w:left="0"/>
            </w:pPr>
          </w:p>
        </w:tc>
        <w:tc>
          <w:tcPr>
            <w:tcW w:w="2809" w:type="dxa"/>
          </w:tcPr>
          <w:p w14:paraId="66771A0A" w14:textId="77777777" w:rsidR="00236F9E" w:rsidRDefault="00236F9E" w:rsidP="00127701">
            <w:pPr>
              <w:pStyle w:val="ListParagraph"/>
              <w:ind w:left="0"/>
            </w:pPr>
          </w:p>
        </w:tc>
        <w:tc>
          <w:tcPr>
            <w:tcW w:w="2250" w:type="dxa"/>
          </w:tcPr>
          <w:p w14:paraId="022EDBA9" w14:textId="77777777" w:rsidR="00236F9E" w:rsidRDefault="00236F9E" w:rsidP="00127701">
            <w:pPr>
              <w:pStyle w:val="ListParagraph"/>
              <w:ind w:left="0"/>
            </w:pPr>
          </w:p>
        </w:tc>
        <w:tc>
          <w:tcPr>
            <w:tcW w:w="1818" w:type="dxa"/>
          </w:tcPr>
          <w:p w14:paraId="5AADA514" w14:textId="77777777" w:rsidR="00236F9E" w:rsidRDefault="00236F9E" w:rsidP="00127701">
            <w:pPr>
              <w:pStyle w:val="ListParagraph"/>
              <w:ind w:left="0"/>
            </w:pPr>
          </w:p>
        </w:tc>
      </w:tr>
      <w:tr w:rsidR="00236F9E" w14:paraId="2DBD80A9" w14:textId="77777777" w:rsidTr="00127701">
        <w:tc>
          <w:tcPr>
            <w:tcW w:w="2339" w:type="dxa"/>
          </w:tcPr>
          <w:p w14:paraId="4DFBEAC5" w14:textId="77777777" w:rsidR="00236F9E" w:rsidRDefault="00236F9E" w:rsidP="00127701">
            <w:pPr>
              <w:pStyle w:val="ListParagraph"/>
              <w:ind w:left="0"/>
            </w:pPr>
          </w:p>
        </w:tc>
        <w:tc>
          <w:tcPr>
            <w:tcW w:w="2809" w:type="dxa"/>
          </w:tcPr>
          <w:p w14:paraId="546A726A" w14:textId="77777777" w:rsidR="00236F9E" w:rsidRDefault="00236F9E" w:rsidP="00127701">
            <w:pPr>
              <w:pStyle w:val="ListParagraph"/>
              <w:ind w:left="0"/>
            </w:pPr>
          </w:p>
        </w:tc>
        <w:tc>
          <w:tcPr>
            <w:tcW w:w="2250" w:type="dxa"/>
          </w:tcPr>
          <w:p w14:paraId="12B42719" w14:textId="77777777" w:rsidR="00236F9E" w:rsidRDefault="00236F9E" w:rsidP="00127701">
            <w:pPr>
              <w:pStyle w:val="ListParagraph"/>
              <w:ind w:left="0"/>
            </w:pPr>
          </w:p>
        </w:tc>
        <w:tc>
          <w:tcPr>
            <w:tcW w:w="1818" w:type="dxa"/>
          </w:tcPr>
          <w:p w14:paraId="244CB4B6" w14:textId="77777777" w:rsidR="00236F9E" w:rsidRDefault="00236F9E" w:rsidP="00127701">
            <w:pPr>
              <w:pStyle w:val="ListParagraph"/>
              <w:ind w:left="0"/>
            </w:pPr>
          </w:p>
        </w:tc>
      </w:tr>
      <w:tr w:rsidR="00236F9E" w14:paraId="56A98B03" w14:textId="77777777" w:rsidTr="00127701">
        <w:tc>
          <w:tcPr>
            <w:tcW w:w="2339" w:type="dxa"/>
          </w:tcPr>
          <w:p w14:paraId="59FDA55D" w14:textId="77777777" w:rsidR="00236F9E" w:rsidRDefault="00236F9E" w:rsidP="00127701">
            <w:pPr>
              <w:pStyle w:val="ListParagraph"/>
              <w:ind w:left="0"/>
            </w:pPr>
          </w:p>
        </w:tc>
        <w:tc>
          <w:tcPr>
            <w:tcW w:w="2809" w:type="dxa"/>
          </w:tcPr>
          <w:p w14:paraId="72BDD60C" w14:textId="77777777" w:rsidR="00236F9E" w:rsidRDefault="00236F9E" w:rsidP="00127701">
            <w:pPr>
              <w:pStyle w:val="ListParagraph"/>
              <w:ind w:left="0"/>
            </w:pPr>
          </w:p>
        </w:tc>
        <w:tc>
          <w:tcPr>
            <w:tcW w:w="2250" w:type="dxa"/>
          </w:tcPr>
          <w:p w14:paraId="77C96E76" w14:textId="77777777" w:rsidR="00236F9E" w:rsidRDefault="00236F9E" w:rsidP="00127701">
            <w:pPr>
              <w:pStyle w:val="ListParagraph"/>
              <w:ind w:left="0"/>
            </w:pPr>
          </w:p>
        </w:tc>
        <w:tc>
          <w:tcPr>
            <w:tcW w:w="1818" w:type="dxa"/>
          </w:tcPr>
          <w:p w14:paraId="059F987C" w14:textId="77777777" w:rsidR="00236F9E" w:rsidRDefault="00236F9E" w:rsidP="00127701">
            <w:pPr>
              <w:pStyle w:val="ListParagraph"/>
              <w:ind w:left="0"/>
            </w:pPr>
          </w:p>
        </w:tc>
      </w:tr>
    </w:tbl>
    <w:p w14:paraId="4146D43F" w14:textId="77777777" w:rsidR="00236F9E" w:rsidRPr="00FB31C5" w:rsidRDefault="00236F9E" w:rsidP="00236F9E">
      <w:pPr>
        <w:pStyle w:val="ListParagraph"/>
        <w:ind w:left="360"/>
        <w:rPr>
          <w:b/>
        </w:rPr>
      </w:pPr>
    </w:p>
    <w:p w14:paraId="55494CC7" w14:textId="77777777" w:rsidR="00236F9E" w:rsidRPr="00685BB6" w:rsidRDefault="00236F9E" w:rsidP="00236F9E">
      <w:pPr>
        <w:pStyle w:val="ListParagraph"/>
        <w:ind w:left="360"/>
      </w:pPr>
      <w:r w:rsidRPr="00FB31C5">
        <w:rPr>
          <w:b/>
        </w:rPr>
        <w:t>Contracts</w:t>
      </w:r>
      <w:r w:rsidRPr="00685BB6">
        <w:t xml:space="preserve"> – Provide a description of the product or service to be procured by contract and an estimate of the cost.  Applicants are encouraged to promote free and open competition in awarding contracts.  A separate justification must be provided for sole source contracts in excess of $50,000.</w:t>
      </w:r>
      <w:r w:rsidRPr="00685BB6">
        <w:tab/>
      </w:r>
    </w:p>
    <w:tbl>
      <w:tblPr>
        <w:tblStyle w:val="TableGrid"/>
        <w:tblW w:w="0" w:type="auto"/>
        <w:tblInd w:w="360" w:type="dxa"/>
        <w:tblLook w:val="04A0" w:firstRow="1" w:lastRow="0" w:firstColumn="1" w:lastColumn="0" w:noHBand="0" w:noVBand="1"/>
      </w:tblPr>
      <w:tblGrid>
        <w:gridCol w:w="2281"/>
        <w:gridCol w:w="2867"/>
        <w:gridCol w:w="2250"/>
        <w:gridCol w:w="1818"/>
      </w:tblGrid>
      <w:tr w:rsidR="00236F9E" w:rsidRPr="007E0A92" w14:paraId="785A0D85" w14:textId="77777777" w:rsidTr="00127701">
        <w:tc>
          <w:tcPr>
            <w:tcW w:w="2281" w:type="dxa"/>
          </w:tcPr>
          <w:p w14:paraId="78134A9A" w14:textId="77777777" w:rsidR="00236F9E" w:rsidRPr="00FB31C5" w:rsidRDefault="00236F9E" w:rsidP="00127701">
            <w:pPr>
              <w:pStyle w:val="ListParagraph"/>
              <w:ind w:left="0"/>
              <w:jc w:val="center"/>
              <w:rPr>
                <w:b/>
              </w:rPr>
            </w:pPr>
            <w:r w:rsidRPr="00FB31C5">
              <w:rPr>
                <w:b/>
              </w:rPr>
              <w:t>Item</w:t>
            </w:r>
          </w:p>
        </w:tc>
        <w:tc>
          <w:tcPr>
            <w:tcW w:w="2867" w:type="dxa"/>
          </w:tcPr>
          <w:p w14:paraId="1721EDC2" w14:textId="77777777" w:rsidR="00236F9E" w:rsidRPr="00FB31C5" w:rsidRDefault="00236F9E" w:rsidP="00127701">
            <w:pPr>
              <w:pStyle w:val="ListParagraph"/>
              <w:ind w:left="0"/>
              <w:jc w:val="center"/>
              <w:rPr>
                <w:b/>
              </w:rPr>
            </w:pPr>
            <w:r w:rsidRPr="00FB31C5">
              <w:rPr>
                <w:b/>
              </w:rPr>
              <w:t>Location</w:t>
            </w:r>
          </w:p>
        </w:tc>
        <w:tc>
          <w:tcPr>
            <w:tcW w:w="2250" w:type="dxa"/>
          </w:tcPr>
          <w:p w14:paraId="0BAAF00A" w14:textId="77777777" w:rsidR="00236F9E" w:rsidRPr="00FB31C5" w:rsidRDefault="00236F9E" w:rsidP="00127701">
            <w:pPr>
              <w:pStyle w:val="ListParagraph"/>
              <w:ind w:left="0"/>
              <w:jc w:val="center"/>
              <w:rPr>
                <w:b/>
              </w:rPr>
            </w:pPr>
            <w:r w:rsidRPr="00FB31C5">
              <w:rPr>
                <w:b/>
              </w:rPr>
              <w:t>Computation</w:t>
            </w:r>
          </w:p>
        </w:tc>
        <w:tc>
          <w:tcPr>
            <w:tcW w:w="1818" w:type="dxa"/>
          </w:tcPr>
          <w:p w14:paraId="37C76AD4" w14:textId="77777777" w:rsidR="00236F9E" w:rsidRPr="007E0A92" w:rsidRDefault="00236F9E" w:rsidP="00127701">
            <w:pPr>
              <w:pStyle w:val="ListParagraph"/>
              <w:ind w:left="0"/>
              <w:jc w:val="center"/>
              <w:rPr>
                <w:b/>
              </w:rPr>
            </w:pPr>
            <w:r w:rsidRPr="007E0A92">
              <w:rPr>
                <w:b/>
              </w:rPr>
              <w:t>Grant Amount</w:t>
            </w:r>
          </w:p>
        </w:tc>
      </w:tr>
      <w:tr w:rsidR="00236F9E" w14:paraId="71B7C5E3" w14:textId="77777777" w:rsidTr="00127701">
        <w:tc>
          <w:tcPr>
            <w:tcW w:w="2281" w:type="dxa"/>
          </w:tcPr>
          <w:p w14:paraId="31C5A499" w14:textId="77777777" w:rsidR="00236F9E" w:rsidRPr="00FB31C5" w:rsidRDefault="00236F9E" w:rsidP="00127701">
            <w:pPr>
              <w:pStyle w:val="ListParagraph"/>
              <w:ind w:left="0"/>
              <w:rPr>
                <w:b/>
              </w:rPr>
            </w:pPr>
          </w:p>
        </w:tc>
        <w:tc>
          <w:tcPr>
            <w:tcW w:w="2867" w:type="dxa"/>
          </w:tcPr>
          <w:p w14:paraId="06485009" w14:textId="77777777" w:rsidR="00236F9E" w:rsidRPr="00FB31C5" w:rsidRDefault="00236F9E" w:rsidP="00127701">
            <w:pPr>
              <w:pStyle w:val="ListParagraph"/>
              <w:ind w:left="0"/>
              <w:rPr>
                <w:b/>
              </w:rPr>
            </w:pPr>
          </w:p>
        </w:tc>
        <w:tc>
          <w:tcPr>
            <w:tcW w:w="2250" w:type="dxa"/>
          </w:tcPr>
          <w:p w14:paraId="1F332391" w14:textId="77777777" w:rsidR="00236F9E" w:rsidRPr="00FB31C5" w:rsidRDefault="00236F9E" w:rsidP="00127701">
            <w:pPr>
              <w:pStyle w:val="ListParagraph"/>
              <w:ind w:left="0"/>
              <w:rPr>
                <w:b/>
              </w:rPr>
            </w:pPr>
          </w:p>
        </w:tc>
        <w:tc>
          <w:tcPr>
            <w:tcW w:w="1818" w:type="dxa"/>
          </w:tcPr>
          <w:p w14:paraId="07E8314B" w14:textId="77777777" w:rsidR="00236F9E" w:rsidRDefault="00236F9E" w:rsidP="00127701">
            <w:pPr>
              <w:pStyle w:val="ListParagraph"/>
              <w:ind w:left="0"/>
            </w:pPr>
          </w:p>
        </w:tc>
      </w:tr>
      <w:tr w:rsidR="00236F9E" w14:paraId="575F4247" w14:textId="77777777" w:rsidTr="00127701">
        <w:tc>
          <w:tcPr>
            <w:tcW w:w="2281" w:type="dxa"/>
          </w:tcPr>
          <w:p w14:paraId="322F85C9" w14:textId="77777777" w:rsidR="00236F9E" w:rsidRDefault="00236F9E" w:rsidP="00127701">
            <w:pPr>
              <w:pStyle w:val="ListParagraph"/>
              <w:ind w:left="0"/>
            </w:pPr>
          </w:p>
        </w:tc>
        <w:tc>
          <w:tcPr>
            <w:tcW w:w="2867" w:type="dxa"/>
          </w:tcPr>
          <w:p w14:paraId="642C2E48" w14:textId="77777777" w:rsidR="00236F9E" w:rsidRDefault="00236F9E" w:rsidP="00127701">
            <w:pPr>
              <w:pStyle w:val="ListParagraph"/>
              <w:ind w:left="0"/>
            </w:pPr>
          </w:p>
        </w:tc>
        <w:tc>
          <w:tcPr>
            <w:tcW w:w="2250" w:type="dxa"/>
          </w:tcPr>
          <w:p w14:paraId="0DF87E30" w14:textId="77777777" w:rsidR="00236F9E" w:rsidRDefault="00236F9E" w:rsidP="00127701">
            <w:pPr>
              <w:pStyle w:val="ListParagraph"/>
              <w:ind w:left="0"/>
            </w:pPr>
          </w:p>
        </w:tc>
        <w:tc>
          <w:tcPr>
            <w:tcW w:w="1818" w:type="dxa"/>
          </w:tcPr>
          <w:p w14:paraId="110DBED9" w14:textId="77777777" w:rsidR="00236F9E" w:rsidRDefault="00236F9E" w:rsidP="00127701">
            <w:pPr>
              <w:pStyle w:val="ListParagraph"/>
              <w:ind w:left="0"/>
            </w:pPr>
          </w:p>
        </w:tc>
      </w:tr>
      <w:tr w:rsidR="00236F9E" w14:paraId="1828822F" w14:textId="77777777" w:rsidTr="00127701">
        <w:tc>
          <w:tcPr>
            <w:tcW w:w="2281" w:type="dxa"/>
          </w:tcPr>
          <w:p w14:paraId="7C7E8783" w14:textId="77777777" w:rsidR="00236F9E" w:rsidRDefault="00236F9E" w:rsidP="00127701">
            <w:pPr>
              <w:pStyle w:val="ListParagraph"/>
              <w:ind w:left="0"/>
            </w:pPr>
          </w:p>
        </w:tc>
        <w:tc>
          <w:tcPr>
            <w:tcW w:w="2867" w:type="dxa"/>
          </w:tcPr>
          <w:p w14:paraId="1D21B81C" w14:textId="77777777" w:rsidR="00236F9E" w:rsidRDefault="00236F9E" w:rsidP="00127701">
            <w:pPr>
              <w:pStyle w:val="ListParagraph"/>
              <w:ind w:left="0"/>
            </w:pPr>
          </w:p>
        </w:tc>
        <w:tc>
          <w:tcPr>
            <w:tcW w:w="2250" w:type="dxa"/>
          </w:tcPr>
          <w:p w14:paraId="31A0C5E4" w14:textId="77777777" w:rsidR="00236F9E" w:rsidRDefault="00236F9E" w:rsidP="00127701">
            <w:pPr>
              <w:pStyle w:val="ListParagraph"/>
              <w:ind w:left="0"/>
            </w:pPr>
          </w:p>
        </w:tc>
        <w:tc>
          <w:tcPr>
            <w:tcW w:w="1818" w:type="dxa"/>
          </w:tcPr>
          <w:p w14:paraId="7FD48CBF" w14:textId="77777777" w:rsidR="00236F9E" w:rsidRDefault="00236F9E" w:rsidP="00127701">
            <w:pPr>
              <w:pStyle w:val="ListParagraph"/>
              <w:ind w:left="0"/>
            </w:pPr>
          </w:p>
        </w:tc>
      </w:tr>
      <w:tr w:rsidR="00236F9E" w14:paraId="37031AEF" w14:textId="77777777" w:rsidTr="00127701">
        <w:tc>
          <w:tcPr>
            <w:tcW w:w="2281" w:type="dxa"/>
          </w:tcPr>
          <w:p w14:paraId="65171638" w14:textId="77777777" w:rsidR="00236F9E" w:rsidRDefault="00236F9E" w:rsidP="00127701">
            <w:pPr>
              <w:pStyle w:val="ListParagraph"/>
              <w:ind w:left="0"/>
            </w:pPr>
          </w:p>
        </w:tc>
        <w:tc>
          <w:tcPr>
            <w:tcW w:w="2867" w:type="dxa"/>
          </w:tcPr>
          <w:p w14:paraId="41BC57AF" w14:textId="77777777" w:rsidR="00236F9E" w:rsidRDefault="00236F9E" w:rsidP="00127701">
            <w:pPr>
              <w:pStyle w:val="ListParagraph"/>
              <w:ind w:left="0"/>
            </w:pPr>
          </w:p>
        </w:tc>
        <w:tc>
          <w:tcPr>
            <w:tcW w:w="2250" w:type="dxa"/>
          </w:tcPr>
          <w:p w14:paraId="717C9948" w14:textId="77777777" w:rsidR="00236F9E" w:rsidRDefault="00236F9E" w:rsidP="00127701">
            <w:pPr>
              <w:pStyle w:val="ListParagraph"/>
              <w:ind w:left="0"/>
            </w:pPr>
          </w:p>
        </w:tc>
        <w:tc>
          <w:tcPr>
            <w:tcW w:w="1818" w:type="dxa"/>
          </w:tcPr>
          <w:p w14:paraId="54114EA6" w14:textId="77777777" w:rsidR="00236F9E" w:rsidRDefault="00236F9E" w:rsidP="00127701">
            <w:pPr>
              <w:pStyle w:val="ListParagraph"/>
              <w:ind w:left="0"/>
            </w:pPr>
          </w:p>
        </w:tc>
      </w:tr>
      <w:tr w:rsidR="00236F9E" w14:paraId="22B8B5CA" w14:textId="77777777" w:rsidTr="00127701">
        <w:tc>
          <w:tcPr>
            <w:tcW w:w="2281" w:type="dxa"/>
          </w:tcPr>
          <w:p w14:paraId="0D2D1A7E" w14:textId="77777777" w:rsidR="00236F9E" w:rsidRDefault="00236F9E" w:rsidP="00127701">
            <w:pPr>
              <w:pStyle w:val="ListParagraph"/>
              <w:ind w:left="0"/>
            </w:pPr>
          </w:p>
        </w:tc>
        <w:tc>
          <w:tcPr>
            <w:tcW w:w="2867" w:type="dxa"/>
          </w:tcPr>
          <w:p w14:paraId="165E1B2F" w14:textId="77777777" w:rsidR="00236F9E" w:rsidRDefault="00236F9E" w:rsidP="00127701">
            <w:pPr>
              <w:pStyle w:val="ListParagraph"/>
              <w:ind w:left="0"/>
            </w:pPr>
          </w:p>
        </w:tc>
        <w:tc>
          <w:tcPr>
            <w:tcW w:w="2250" w:type="dxa"/>
          </w:tcPr>
          <w:p w14:paraId="33459186" w14:textId="77777777" w:rsidR="00236F9E" w:rsidRDefault="00236F9E" w:rsidP="00127701">
            <w:pPr>
              <w:pStyle w:val="ListParagraph"/>
              <w:ind w:left="0"/>
            </w:pPr>
          </w:p>
        </w:tc>
        <w:tc>
          <w:tcPr>
            <w:tcW w:w="1818" w:type="dxa"/>
          </w:tcPr>
          <w:p w14:paraId="0EEC850B" w14:textId="77777777" w:rsidR="00236F9E" w:rsidRDefault="00236F9E" w:rsidP="00127701">
            <w:pPr>
              <w:pStyle w:val="ListParagraph"/>
              <w:ind w:left="0"/>
            </w:pPr>
          </w:p>
        </w:tc>
      </w:tr>
      <w:tr w:rsidR="00236F9E" w14:paraId="6B1219E5" w14:textId="77777777" w:rsidTr="00127701">
        <w:tc>
          <w:tcPr>
            <w:tcW w:w="2281" w:type="dxa"/>
          </w:tcPr>
          <w:p w14:paraId="2322C21A" w14:textId="77777777" w:rsidR="00236F9E" w:rsidRDefault="00236F9E" w:rsidP="00127701">
            <w:pPr>
              <w:pStyle w:val="ListParagraph"/>
              <w:ind w:left="0"/>
            </w:pPr>
          </w:p>
        </w:tc>
        <w:tc>
          <w:tcPr>
            <w:tcW w:w="2867" w:type="dxa"/>
          </w:tcPr>
          <w:p w14:paraId="077D305F" w14:textId="77777777" w:rsidR="00236F9E" w:rsidRDefault="00236F9E" w:rsidP="00127701">
            <w:pPr>
              <w:pStyle w:val="ListParagraph"/>
              <w:ind w:left="0"/>
            </w:pPr>
          </w:p>
        </w:tc>
        <w:tc>
          <w:tcPr>
            <w:tcW w:w="2250" w:type="dxa"/>
          </w:tcPr>
          <w:p w14:paraId="68B56694" w14:textId="77777777" w:rsidR="00236F9E" w:rsidRDefault="00236F9E" w:rsidP="00127701">
            <w:pPr>
              <w:pStyle w:val="ListParagraph"/>
              <w:ind w:left="0"/>
            </w:pPr>
          </w:p>
        </w:tc>
        <w:tc>
          <w:tcPr>
            <w:tcW w:w="1818" w:type="dxa"/>
          </w:tcPr>
          <w:p w14:paraId="122D3334" w14:textId="77777777" w:rsidR="00236F9E" w:rsidRDefault="00236F9E" w:rsidP="00127701">
            <w:pPr>
              <w:pStyle w:val="ListParagraph"/>
              <w:ind w:left="0"/>
            </w:pPr>
          </w:p>
        </w:tc>
      </w:tr>
      <w:tr w:rsidR="00236F9E" w14:paraId="3A539165" w14:textId="77777777" w:rsidTr="00127701">
        <w:tc>
          <w:tcPr>
            <w:tcW w:w="2281" w:type="dxa"/>
          </w:tcPr>
          <w:p w14:paraId="30785563" w14:textId="77777777" w:rsidR="00236F9E" w:rsidRDefault="00236F9E" w:rsidP="00127701">
            <w:pPr>
              <w:pStyle w:val="ListParagraph"/>
              <w:ind w:left="0"/>
            </w:pPr>
          </w:p>
        </w:tc>
        <w:tc>
          <w:tcPr>
            <w:tcW w:w="2867" w:type="dxa"/>
          </w:tcPr>
          <w:p w14:paraId="13707FB9" w14:textId="77777777" w:rsidR="00236F9E" w:rsidRDefault="00236F9E" w:rsidP="00127701">
            <w:pPr>
              <w:pStyle w:val="ListParagraph"/>
              <w:ind w:left="0"/>
            </w:pPr>
          </w:p>
        </w:tc>
        <w:tc>
          <w:tcPr>
            <w:tcW w:w="2250" w:type="dxa"/>
          </w:tcPr>
          <w:p w14:paraId="5DE09DFE" w14:textId="77777777" w:rsidR="00236F9E" w:rsidRDefault="00236F9E" w:rsidP="00127701">
            <w:pPr>
              <w:pStyle w:val="ListParagraph"/>
              <w:ind w:left="0"/>
            </w:pPr>
          </w:p>
        </w:tc>
        <w:tc>
          <w:tcPr>
            <w:tcW w:w="1818" w:type="dxa"/>
          </w:tcPr>
          <w:p w14:paraId="0D1A058C" w14:textId="77777777" w:rsidR="00236F9E" w:rsidRDefault="00236F9E" w:rsidP="00127701">
            <w:pPr>
              <w:pStyle w:val="ListParagraph"/>
              <w:ind w:left="0"/>
            </w:pPr>
          </w:p>
        </w:tc>
      </w:tr>
    </w:tbl>
    <w:p w14:paraId="32FD98BF" w14:textId="77777777" w:rsidR="00236F9E" w:rsidRPr="00685BB6" w:rsidRDefault="00236F9E" w:rsidP="00236F9E"/>
    <w:p w14:paraId="45D9B50C" w14:textId="77777777" w:rsidR="00236F9E" w:rsidRPr="00685BB6" w:rsidRDefault="00236F9E" w:rsidP="00236F9E">
      <w:pPr>
        <w:pStyle w:val="ListParagraph"/>
        <w:numPr>
          <w:ilvl w:val="0"/>
          <w:numId w:val="7"/>
        </w:numPr>
        <w:spacing w:after="0" w:line="240" w:lineRule="auto"/>
        <w:ind w:left="360"/>
      </w:pPr>
      <w:r w:rsidRPr="00FB31C5">
        <w:rPr>
          <w:b/>
        </w:rPr>
        <w:t>Other Costs</w:t>
      </w:r>
      <w:r w:rsidRPr="00685BB6">
        <w:t xml:space="preserve"> – List items (e.g. telephone, reproduction, rent) by major type and the basis of computation.  For example, </w:t>
      </w:r>
      <w:r>
        <w:t>computation would identify</w:t>
      </w:r>
      <w:r w:rsidRPr="00685BB6">
        <w:t xml:space="preserve"> the square footage and the cost per square foot for rent or a monthly rental cost and how many months to rent.</w:t>
      </w:r>
    </w:p>
    <w:tbl>
      <w:tblPr>
        <w:tblStyle w:val="TableGrid"/>
        <w:tblW w:w="0" w:type="auto"/>
        <w:tblInd w:w="406" w:type="dxa"/>
        <w:tblLook w:val="04A0" w:firstRow="1" w:lastRow="0" w:firstColumn="1" w:lastColumn="0" w:noHBand="0" w:noVBand="1"/>
      </w:tblPr>
      <w:tblGrid>
        <w:gridCol w:w="3932"/>
        <w:gridCol w:w="3420"/>
        <w:gridCol w:w="1800"/>
      </w:tblGrid>
      <w:tr w:rsidR="00236F9E" w:rsidRPr="007E0A92" w14:paraId="43A73CDE" w14:textId="77777777" w:rsidTr="00127701">
        <w:tc>
          <w:tcPr>
            <w:tcW w:w="3932" w:type="dxa"/>
          </w:tcPr>
          <w:p w14:paraId="4C036925" w14:textId="77777777" w:rsidR="00236F9E" w:rsidRPr="00FB31C5" w:rsidRDefault="00236F9E" w:rsidP="00127701">
            <w:pPr>
              <w:jc w:val="center"/>
              <w:rPr>
                <w:b/>
              </w:rPr>
            </w:pPr>
            <w:r>
              <w:rPr>
                <w:b/>
              </w:rPr>
              <w:t>Description</w:t>
            </w:r>
          </w:p>
        </w:tc>
        <w:tc>
          <w:tcPr>
            <w:tcW w:w="3420" w:type="dxa"/>
          </w:tcPr>
          <w:p w14:paraId="39E59DD6" w14:textId="77777777" w:rsidR="00236F9E" w:rsidRPr="007E0A92" w:rsidRDefault="00236F9E" w:rsidP="00127701">
            <w:pPr>
              <w:jc w:val="center"/>
              <w:rPr>
                <w:b/>
              </w:rPr>
            </w:pPr>
            <w:r w:rsidRPr="007E0A92">
              <w:rPr>
                <w:b/>
              </w:rPr>
              <w:t>Computation</w:t>
            </w:r>
          </w:p>
        </w:tc>
        <w:tc>
          <w:tcPr>
            <w:tcW w:w="1800" w:type="dxa"/>
          </w:tcPr>
          <w:p w14:paraId="38E4FC13" w14:textId="77777777" w:rsidR="00236F9E" w:rsidRPr="007E0A92" w:rsidRDefault="00236F9E" w:rsidP="00127701">
            <w:pPr>
              <w:jc w:val="center"/>
              <w:rPr>
                <w:b/>
              </w:rPr>
            </w:pPr>
            <w:r w:rsidRPr="007E0A92">
              <w:rPr>
                <w:b/>
              </w:rPr>
              <w:t>Grant Amount</w:t>
            </w:r>
          </w:p>
        </w:tc>
      </w:tr>
      <w:tr w:rsidR="00236F9E" w14:paraId="07280899" w14:textId="77777777" w:rsidTr="00127701">
        <w:tc>
          <w:tcPr>
            <w:tcW w:w="3932" w:type="dxa"/>
          </w:tcPr>
          <w:p w14:paraId="01D6F3EF" w14:textId="77777777" w:rsidR="00236F9E" w:rsidRDefault="00236F9E" w:rsidP="00127701"/>
        </w:tc>
        <w:tc>
          <w:tcPr>
            <w:tcW w:w="3420" w:type="dxa"/>
          </w:tcPr>
          <w:p w14:paraId="2E58BECA" w14:textId="77777777" w:rsidR="00236F9E" w:rsidRDefault="00236F9E" w:rsidP="00127701"/>
        </w:tc>
        <w:tc>
          <w:tcPr>
            <w:tcW w:w="1800" w:type="dxa"/>
          </w:tcPr>
          <w:p w14:paraId="1D9C103F" w14:textId="77777777" w:rsidR="00236F9E" w:rsidRDefault="00236F9E" w:rsidP="00127701"/>
        </w:tc>
      </w:tr>
      <w:tr w:rsidR="00236F9E" w14:paraId="7B075F40" w14:textId="77777777" w:rsidTr="00127701">
        <w:tc>
          <w:tcPr>
            <w:tcW w:w="3932" w:type="dxa"/>
          </w:tcPr>
          <w:p w14:paraId="25DE828A" w14:textId="77777777" w:rsidR="00236F9E" w:rsidRDefault="00236F9E" w:rsidP="00127701"/>
        </w:tc>
        <w:tc>
          <w:tcPr>
            <w:tcW w:w="3420" w:type="dxa"/>
          </w:tcPr>
          <w:p w14:paraId="6442C15F" w14:textId="77777777" w:rsidR="00236F9E" w:rsidRDefault="00236F9E" w:rsidP="00127701"/>
        </w:tc>
        <w:tc>
          <w:tcPr>
            <w:tcW w:w="1800" w:type="dxa"/>
          </w:tcPr>
          <w:p w14:paraId="70014029" w14:textId="77777777" w:rsidR="00236F9E" w:rsidRDefault="00236F9E" w:rsidP="00127701"/>
        </w:tc>
      </w:tr>
      <w:tr w:rsidR="00236F9E" w14:paraId="7F3C026B" w14:textId="77777777" w:rsidTr="00127701">
        <w:tc>
          <w:tcPr>
            <w:tcW w:w="3932" w:type="dxa"/>
          </w:tcPr>
          <w:p w14:paraId="64DE0BEA" w14:textId="77777777" w:rsidR="00236F9E" w:rsidRDefault="00236F9E" w:rsidP="00127701"/>
        </w:tc>
        <w:tc>
          <w:tcPr>
            <w:tcW w:w="3420" w:type="dxa"/>
          </w:tcPr>
          <w:p w14:paraId="357BFEFA" w14:textId="77777777" w:rsidR="00236F9E" w:rsidRDefault="00236F9E" w:rsidP="00127701"/>
        </w:tc>
        <w:tc>
          <w:tcPr>
            <w:tcW w:w="1800" w:type="dxa"/>
          </w:tcPr>
          <w:p w14:paraId="70F19708" w14:textId="77777777" w:rsidR="00236F9E" w:rsidRDefault="00236F9E" w:rsidP="00127701"/>
        </w:tc>
      </w:tr>
      <w:tr w:rsidR="00236F9E" w14:paraId="03189417" w14:textId="77777777" w:rsidTr="00127701">
        <w:tc>
          <w:tcPr>
            <w:tcW w:w="3932" w:type="dxa"/>
          </w:tcPr>
          <w:p w14:paraId="3C35AE18" w14:textId="77777777" w:rsidR="00236F9E" w:rsidRDefault="00236F9E" w:rsidP="00127701"/>
        </w:tc>
        <w:tc>
          <w:tcPr>
            <w:tcW w:w="3420" w:type="dxa"/>
          </w:tcPr>
          <w:p w14:paraId="7264A5DC" w14:textId="77777777" w:rsidR="00236F9E" w:rsidRDefault="00236F9E" w:rsidP="00127701"/>
        </w:tc>
        <w:tc>
          <w:tcPr>
            <w:tcW w:w="1800" w:type="dxa"/>
          </w:tcPr>
          <w:p w14:paraId="1A3BCC48" w14:textId="77777777" w:rsidR="00236F9E" w:rsidRDefault="00236F9E" w:rsidP="00127701"/>
        </w:tc>
      </w:tr>
    </w:tbl>
    <w:p w14:paraId="60F5F718" w14:textId="77777777" w:rsidR="00236F9E" w:rsidRPr="00685BB6" w:rsidRDefault="00236F9E" w:rsidP="00236F9E">
      <w:pPr>
        <w:pStyle w:val="ListParagraph"/>
        <w:ind w:left="360"/>
      </w:pPr>
    </w:p>
    <w:p w14:paraId="57152B29" w14:textId="77777777" w:rsidR="00236F9E" w:rsidRPr="00685BB6" w:rsidRDefault="00236F9E" w:rsidP="00236F9E">
      <w:pPr>
        <w:pStyle w:val="ListParagraph"/>
        <w:ind w:left="360"/>
      </w:pPr>
    </w:p>
    <w:p w14:paraId="6225B3C3" w14:textId="77777777" w:rsidR="00236F9E" w:rsidRPr="00685BB6" w:rsidRDefault="00236F9E" w:rsidP="00236F9E">
      <w:pPr>
        <w:pStyle w:val="ListParagraph"/>
        <w:ind w:left="360"/>
      </w:pPr>
    </w:p>
    <w:p w14:paraId="2AF2CD57" w14:textId="77777777" w:rsidR="00236F9E" w:rsidRPr="00685BB6" w:rsidRDefault="00236F9E" w:rsidP="00236F9E">
      <w:pPr>
        <w:pStyle w:val="ListParagraph"/>
        <w:ind w:left="360"/>
        <w:jc w:val="center"/>
        <w:rPr>
          <w:b/>
          <w:sz w:val="32"/>
          <w:szCs w:val="32"/>
        </w:rPr>
      </w:pPr>
      <w:r w:rsidRPr="00685BB6">
        <w:rPr>
          <w:b/>
          <w:sz w:val="32"/>
          <w:szCs w:val="32"/>
        </w:rPr>
        <w:lastRenderedPageBreak/>
        <w:t>Budget Summary</w:t>
      </w:r>
    </w:p>
    <w:tbl>
      <w:tblPr>
        <w:tblStyle w:val="TableGrid"/>
        <w:tblpPr w:leftFromText="180" w:rightFromText="180" w:vertAnchor="text" w:horzAnchor="margin" w:tblpXSpec="center" w:tblpY="295"/>
        <w:tblW w:w="0" w:type="auto"/>
        <w:tblLook w:val="04A0" w:firstRow="1" w:lastRow="0" w:firstColumn="1" w:lastColumn="0" w:noHBand="0" w:noVBand="1"/>
      </w:tblPr>
      <w:tblGrid>
        <w:gridCol w:w="3510"/>
        <w:gridCol w:w="2970"/>
      </w:tblGrid>
      <w:tr w:rsidR="00236F9E" w14:paraId="713DE28B" w14:textId="77777777" w:rsidTr="00127701">
        <w:tc>
          <w:tcPr>
            <w:tcW w:w="3510" w:type="dxa"/>
          </w:tcPr>
          <w:p w14:paraId="3FBC4BE3" w14:textId="77777777" w:rsidR="00236F9E" w:rsidRPr="006128F3" w:rsidRDefault="00236F9E" w:rsidP="00127701">
            <w:pPr>
              <w:spacing w:before="120" w:line="360" w:lineRule="auto"/>
              <w:rPr>
                <w:b/>
              </w:rPr>
            </w:pPr>
            <w:r w:rsidRPr="00685BB6">
              <w:tab/>
            </w:r>
            <w:r>
              <w:t xml:space="preserve">         </w:t>
            </w:r>
            <w:r w:rsidRPr="006128F3">
              <w:rPr>
                <w:b/>
              </w:rPr>
              <w:t>Category</w:t>
            </w:r>
            <w:r>
              <w:rPr>
                <w:b/>
              </w:rPr>
              <w:t xml:space="preserve">        </w:t>
            </w:r>
          </w:p>
        </w:tc>
        <w:tc>
          <w:tcPr>
            <w:tcW w:w="2970" w:type="dxa"/>
          </w:tcPr>
          <w:p w14:paraId="35B80FAB" w14:textId="77777777" w:rsidR="00236F9E" w:rsidRPr="006128F3" w:rsidRDefault="00236F9E" w:rsidP="00127701">
            <w:pPr>
              <w:spacing w:before="120" w:line="360" w:lineRule="auto"/>
              <w:jc w:val="center"/>
              <w:rPr>
                <w:b/>
              </w:rPr>
            </w:pPr>
            <w:r w:rsidRPr="006128F3">
              <w:rPr>
                <w:b/>
              </w:rPr>
              <w:t>Grant Amount</w:t>
            </w:r>
          </w:p>
        </w:tc>
      </w:tr>
      <w:tr w:rsidR="00236F9E" w14:paraId="54F562D8" w14:textId="77777777" w:rsidTr="00127701">
        <w:tc>
          <w:tcPr>
            <w:tcW w:w="3510" w:type="dxa"/>
          </w:tcPr>
          <w:p w14:paraId="6E28DD03" w14:textId="77777777" w:rsidR="00236F9E" w:rsidRDefault="00236F9E" w:rsidP="00127701">
            <w:pPr>
              <w:pStyle w:val="ListParagraph"/>
              <w:numPr>
                <w:ilvl w:val="0"/>
                <w:numId w:val="8"/>
              </w:numPr>
              <w:spacing w:before="40" w:after="40"/>
            </w:pPr>
            <w:r>
              <w:t>P</w:t>
            </w:r>
            <w:r w:rsidRPr="00685BB6">
              <w:t>ersonnel</w:t>
            </w:r>
          </w:p>
        </w:tc>
        <w:tc>
          <w:tcPr>
            <w:tcW w:w="2970" w:type="dxa"/>
          </w:tcPr>
          <w:p w14:paraId="30B3B94C" w14:textId="77777777" w:rsidR="00236F9E" w:rsidRDefault="00236F9E" w:rsidP="00127701">
            <w:pPr>
              <w:jc w:val="right"/>
              <w:rPr>
                <w:rFonts w:ascii="Calibri" w:hAnsi="Calibri"/>
                <w:color w:val="000000"/>
              </w:rPr>
            </w:pPr>
          </w:p>
          <w:p w14:paraId="79D8602A" w14:textId="77777777" w:rsidR="00236F9E" w:rsidRDefault="00236F9E" w:rsidP="00127701">
            <w:pPr>
              <w:jc w:val="right"/>
              <w:rPr>
                <w:rFonts w:ascii="Calibri" w:hAnsi="Calibri"/>
                <w:color w:val="000000"/>
              </w:rPr>
            </w:pPr>
          </w:p>
          <w:p w14:paraId="7CEE1700" w14:textId="77777777" w:rsidR="00236F9E" w:rsidRPr="005006CB" w:rsidRDefault="00236F9E" w:rsidP="00127701">
            <w:pPr>
              <w:jc w:val="right"/>
              <w:rPr>
                <w:rFonts w:ascii="Calibri" w:hAnsi="Calibri"/>
                <w:color w:val="000000"/>
              </w:rPr>
            </w:pPr>
          </w:p>
        </w:tc>
      </w:tr>
      <w:tr w:rsidR="00236F9E" w14:paraId="443313F9" w14:textId="77777777" w:rsidTr="00127701">
        <w:tc>
          <w:tcPr>
            <w:tcW w:w="3510" w:type="dxa"/>
          </w:tcPr>
          <w:p w14:paraId="64DDDE72" w14:textId="77777777" w:rsidR="00236F9E" w:rsidRDefault="00236F9E" w:rsidP="00127701">
            <w:pPr>
              <w:pStyle w:val="ListParagraph"/>
              <w:numPr>
                <w:ilvl w:val="0"/>
                <w:numId w:val="8"/>
              </w:numPr>
              <w:spacing w:before="40" w:after="40"/>
            </w:pPr>
            <w:r w:rsidRPr="00685BB6">
              <w:t>Fringe Benefits</w:t>
            </w:r>
          </w:p>
        </w:tc>
        <w:tc>
          <w:tcPr>
            <w:tcW w:w="2970" w:type="dxa"/>
          </w:tcPr>
          <w:p w14:paraId="2EAB9D6C" w14:textId="77777777" w:rsidR="00236F9E" w:rsidRDefault="00236F9E" w:rsidP="00127701">
            <w:pPr>
              <w:jc w:val="right"/>
              <w:rPr>
                <w:rFonts w:ascii="Calibri" w:hAnsi="Calibri"/>
                <w:color w:val="000000"/>
              </w:rPr>
            </w:pPr>
          </w:p>
          <w:p w14:paraId="08C30231" w14:textId="77777777" w:rsidR="00236F9E" w:rsidRDefault="00236F9E" w:rsidP="00127701">
            <w:pPr>
              <w:jc w:val="right"/>
              <w:rPr>
                <w:rFonts w:ascii="Calibri" w:hAnsi="Calibri"/>
                <w:color w:val="000000"/>
              </w:rPr>
            </w:pPr>
          </w:p>
          <w:p w14:paraId="3C37CFFE" w14:textId="77777777" w:rsidR="00236F9E" w:rsidRPr="005006CB" w:rsidRDefault="00236F9E" w:rsidP="00127701">
            <w:pPr>
              <w:jc w:val="right"/>
              <w:rPr>
                <w:rFonts w:ascii="Calibri" w:hAnsi="Calibri"/>
                <w:color w:val="000000"/>
              </w:rPr>
            </w:pPr>
          </w:p>
        </w:tc>
      </w:tr>
      <w:tr w:rsidR="00236F9E" w14:paraId="1E4FBC29" w14:textId="77777777" w:rsidTr="00127701">
        <w:tc>
          <w:tcPr>
            <w:tcW w:w="3510" w:type="dxa"/>
          </w:tcPr>
          <w:p w14:paraId="769202FB" w14:textId="77777777" w:rsidR="00236F9E" w:rsidRDefault="00236F9E" w:rsidP="00127701">
            <w:pPr>
              <w:pStyle w:val="ListParagraph"/>
              <w:numPr>
                <w:ilvl w:val="0"/>
                <w:numId w:val="8"/>
              </w:numPr>
              <w:spacing w:before="40" w:after="40"/>
            </w:pPr>
            <w:r>
              <w:t>Travel</w:t>
            </w:r>
          </w:p>
        </w:tc>
        <w:tc>
          <w:tcPr>
            <w:tcW w:w="2970" w:type="dxa"/>
          </w:tcPr>
          <w:p w14:paraId="5A895AFB" w14:textId="77777777" w:rsidR="00236F9E" w:rsidRDefault="00236F9E" w:rsidP="00127701">
            <w:pPr>
              <w:jc w:val="right"/>
              <w:rPr>
                <w:rFonts w:ascii="Calibri" w:hAnsi="Calibri"/>
                <w:color w:val="000000"/>
              </w:rPr>
            </w:pPr>
          </w:p>
          <w:p w14:paraId="62743C81" w14:textId="77777777" w:rsidR="00236F9E" w:rsidRDefault="00236F9E" w:rsidP="00127701">
            <w:pPr>
              <w:jc w:val="right"/>
              <w:rPr>
                <w:rFonts w:ascii="Calibri" w:hAnsi="Calibri"/>
                <w:color w:val="000000"/>
              </w:rPr>
            </w:pPr>
          </w:p>
          <w:p w14:paraId="2041FB3B" w14:textId="77777777" w:rsidR="00236F9E" w:rsidRPr="005006CB" w:rsidRDefault="00236F9E" w:rsidP="00127701">
            <w:pPr>
              <w:jc w:val="right"/>
              <w:rPr>
                <w:rFonts w:ascii="Calibri" w:hAnsi="Calibri"/>
                <w:color w:val="000000"/>
              </w:rPr>
            </w:pPr>
          </w:p>
        </w:tc>
      </w:tr>
      <w:tr w:rsidR="00236F9E" w14:paraId="69526ECB" w14:textId="77777777" w:rsidTr="00127701">
        <w:tc>
          <w:tcPr>
            <w:tcW w:w="3510" w:type="dxa"/>
          </w:tcPr>
          <w:p w14:paraId="73F22D6F" w14:textId="77777777" w:rsidR="00236F9E" w:rsidRDefault="00236F9E" w:rsidP="00127701">
            <w:pPr>
              <w:pStyle w:val="ListParagraph"/>
              <w:numPr>
                <w:ilvl w:val="0"/>
                <w:numId w:val="8"/>
              </w:numPr>
              <w:spacing w:before="40" w:after="40"/>
            </w:pPr>
            <w:r>
              <w:t>Supplies</w:t>
            </w:r>
          </w:p>
        </w:tc>
        <w:tc>
          <w:tcPr>
            <w:tcW w:w="2970" w:type="dxa"/>
          </w:tcPr>
          <w:p w14:paraId="2CC5F289" w14:textId="77777777" w:rsidR="00236F9E" w:rsidRDefault="00236F9E" w:rsidP="00127701">
            <w:pPr>
              <w:jc w:val="right"/>
              <w:rPr>
                <w:rFonts w:ascii="Calibri" w:hAnsi="Calibri"/>
                <w:color w:val="000000"/>
              </w:rPr>
            </w:pPr>
          </w:p>
          <w:p w14:paraId="40F64B4F" w14:textId="77777777" w:rsidR="00236F9E" w:rsidRDefault="00236F9E" w:rsidP="00127701">
            <w:pPr>
              <w:jc w:val="right"/>
              <w:rPr>
                <w:rFonts w:ascii="Calibri" w:hAnsi="Calibri"/>
                <w:color w:val="000000"/>
              </w:rPr>
            </w:pPr>
          </w:p>
          <w:p w14:paraId="43B3F1DC" w14:textId="77777777" w:rsidR="00236F9E" w:rsidRPr="005006CB" w:rsidRDefault="00236F9E" w:rsidP="00127701">
            <w:pPr>
              <w:jc w:val="right"/>
              <w:rPr>
                <w:rFonts w:ascii="Calibri" w:hAnsi="Calibri"/>
                <w:color w:val="000000"/>
              </w:rPr>
            </w:pPr>
          </w:p>
        </w:tc>
      </w:tr>
      <w:tr w:rsidR="00236F9E" w14:paraId="4D3AD183" w14:textId="77777777" w:rsidTr="00127701">
        <w:tc>
          <w:tcPr>
            <w:tcW w:w="3510" w:type="dxa"/>
          </w:tcPr>
          <w:p w14:paraId="1A7154D7" w14:textId="77777777" w:rsidR="00236F9E" w:rsidRDefault="00236F9E" w:rsidP="00127701">
            <w:pPr>
              <w:pStyle w:val="ListParagraph"/>
              <w:numPr>
                <w:ilvl w:val="0"/>
                <w:numId w:val="8"/>
              </w:numPr>
              <w:spacing w:before="40" w:after="40"/>
            </w:pPr>
            <w:r>
              <w:t>Consultants/Contracts</w:t>
            </w:r>
          </w:p>
        </w:tc>
        <w:tc>
          <w:tcPr>
            <w:tcW w:w="2970" w:type="dxa"/>
          </w:tcPr>
          <w:p w14:paraId="08D06F96" w14:textId="77777777" w:rsidR="00236F9E" w:rsidRDefault="00236F9E" w:rsidP="00127701">
            <w:pPr>
              <w:jc w:val="right"/>
              <w:rPr>
                <w:rFonts w:ascii="Calibri" w:hAnsi="Calibri"/>
                <w:color w:val="000000"/>
              </w:rPr>
            </w:pPr>
          </w:p>
          <w:p w14:paraId="3F5578CD" w14:textId="77777777" w:rsidR="00236F9E" w:rsidRDefault="00236F9E" w:rsidP="00127701">
            <w:pPr>
              <w:jc w:val="right"/>
              <w:rPr>
                <w:rFonts w:ascii="Calibri" w:hAnsi="Calibri"/>
                <w:color w:val="000000"/>
              </w:rPr>
            </w:pPr>
          </w:p>
          <w:p w14:paraId="4D0829DD" w14:textId="77777777" w:rsidR="00236F9E" w:rsidRPr="005006CB" w:rsidRDefault="00236F9E" w:rsidP="00127701">
            <w:pPr>
              <w:rPr>
                <w:rFonts w:ascii="Calibri" w:hAnsi="Calibri"/>
                <w:color w:val="000000"/>
              </w:rPr>
            </w:pPr>
          </w:p>
        </w:tc>
      </w:tr>
      <w:tr w:rsidR="00236F9E" w14:paraId="2D13A922" w14:textId="77777777" w:rsidTr="00127701">
        <w:tc>
          <w:tcPr>
            <w:tcW w:w="3510" w:type="dxa"/>
          </w:tcPr>
          <w:p w14:paraId="64845A57" w14:textId="77777777" w:rsidR="00236F9E" w:rsidRDefault="00236F9E" w:rsidP="00127701">
            <w:pPr>
              <w:pStyle w:val="ListParagraph"/>
              <w:numPr>
                <w:ilvl w:val="0"/>
                <w:numId w:val="8"/>
              </w:numPr>
              <w:spacing w:before="40" w:after="40"/>
            </w:pPr>
            <w:r>
              <w:t>Other Costs</w:t>
            </w:r>
          </w:p>
        </w:tc>
        <w:tc>
          <w:tcPr>
            <w:tcW w:w="2970" w:type="dxa"/>
          </w:tcPr>
          <w:p w14:paraId="448AADF2" w14:textId="77777777" w:rsidR="00236F9E" w:rsidRDefault="00236F9E" w:rsidP="00127701">
            <w:pPr>
              <w:jc w:val="right"/>
              <w:rPr>
                <w:rFonts w:ascii="Calibri" w:hAnsi="Calibri"/>
                <w:color w:val="000000"/>
              </w:rPr>
            </w:pPr>
          </w:p>
          <w:p w14:paraId="173FFDCD" w14:textId="77777777" w:rsidR="00236F9E" w:rsidRDefault="00236F9E" w:rsidP="00127701">
            <w:pPr>
              <w:jc w:val="right"/>
              <w:rPr>
                <w:rFonts w:ascii="Calibri" w:hAnsi="Calibri"/>
                <w:color w:val="000000"/>
              </w:rPr>
            </w:pPr>
          </w:p>
          <w:p w14:paraId="0CF84FA2" w14:textId="77777777" w:rsidR="00236F9E" w:rsidRPr="005006CB" w:rsidRDefault="00236F9E" w:rsidP="00127701">
            <w:pPr>
              <w:jc w:val="right"/>
              <w:rPr>
                <w:rFonts w:ascii="Calibri" w:hAnsi="Calibri"/>
                <w:color w:val="000000"/>
              </w:rPr>
            </w:pPr>
          </w:p>
        </w:tc>
      </w:tr>
      <w:tr w:rsidR="00236F9E" w14:paraId="58967902" w14:textId="77777777" w:rsidTr="00127701">
        <w:tc>
          <w:tcPr>
            <w:tcW w:w="3510" w:type="dxa"/>
          </w:tcPr>
          <w:p w14:paraId="664C486D" w14:textId="77777777" w:rsidR="00236F9E" w:rsidRPr="006A6ED7" w:rsidRDefault="00236F9E" w:rsidP="00127701">
            <w:pPr>
              <w:spacing w:before="80"/>
              <w:jc w:val="center"/>
            </w:pPr>
            <w:r w:rsidRPr="006A6ED7">
              <w:t>Total Project Costs:</w:t>
            </w:r>
          </w:p>
        </w:tc>
        <w:tc>
          <w:tcPr>
            <w:tcW w:w="2970" w:type="dxa"/>
          </w:tcPr>
          <w:p w14:paraId="17837DF4" w14:textId="77777777" w:rsidR="00236F9E" w:rsidRDefault="00236F9E" w:rsidP="00127701">
            <w:pPr>
              <w:jc w:val="right"/>
              <w:rPr>
                <w:rFonts w:ascii="Calibri" w:hAnsi="Calibri"/>
                <w:color w:val="000000"/>
              </w:rPr>
            </w:pPr>
          </w:p>
          <w:p w14:paraId="2A83B2E3" w14:textId="77777777" w:rsidR="00236F9E" w:rsidRDefault="00236F9E" w:rsidP="00127701">
            <w:pPr>
              <w:jc w:val="right"/>
              <w:rPr>
                <w:rFonts w:ascii="Calibri" w:hAnsi="Calibri"/>
                <w:color w:val="000000"/>
              </w:rPr>
            </w:pPr>
          </w:p>
          <w:p w14:paraId="19727F9D" w14:textId="77777777" w:rsidR="00236F9E" w:rsidRPr="005006CB" w:rsidRDefault="00236F9E" w:rsidP="00127701">
            <w:pPr>
              <w:jc w:val="right"/>
              <w:rPr>
                <w:rFonts w:ascii="Calibri" w:hAnsi="Calibri"/>
                <w:color w:val="000000"/>
              </w:rPr>
            </w:pPr>
          </w:p>
        </w:tc>
      </w:tr>
    </w:tbl>
    <w:p w14:paraId="1FAD2CCD" w14:textId="77777777" w:rsidR="00236F9E" w:rsidRPr="00685BB6" w:rsidRDefault="00236F9E" w:rsidP="00236F9E"/>
    <w:p w14:paraId="519C7D9A" w14:textId="77777777" w:rsidR="00236F9E" w:rsidRPr="00685BB6" w:rsidRDefault="00236F9E" w:rsidP="00236F9E"/>
    <w:p w14:paraId="7B8B6192" w14:textId="77777777" w:rsidR="00236F9E" w:rsidRDefault="00236F9E" w:rsidP="00236F9E"/>
    <w:p w14:paraId="2D2B1C12" w14:textId="77777777" w:rsidR="00236F9E" w:rsidRDefault="00236F9E" w:rsidP="00236F9E"/>
    <w:p w14:paraId="69E0A5F2" w14:textId="77777777" w:rsidR="00236F9E" w:rsidRDefault="00236F9E" w:rsidP="00236F9E"/>
    <w:p w14:paraId="5BDE347B" w14:textId="77777777" w:rsidR="00236F9E" w:rsidRDefault="00236F9E" w:rsidP="004073CF">
      <w:pPr>
        <w:rPr>
          <w:b/>
        </w:rPr>
      </w:pPr>
    </w:p>
    <w:p w14:paraId="503A8B9D" w14:textId="77777777" w:rsidR="00236F9E" w:rsidRDefault="00236F9E" w:rsidP="004073CF">
      <w:pPr>
        <w:rPr>
          <w:b/>
        </w:rPr>
      </w:pPr>
    </w:p>
    <w:p w14:paraId="710AE81D" w14:textId="77777777" w:rsidR="00236F9E" w:rsidRDefault="00236F9E" w:rsidP="004073CF">
      <w:pPr>
        <w:rPr>
          <w:b/>
        </w:rPr>
      </w:pPr>
    </w:p>
    <w:p w14:paraId="4A7797D2" w14:textId="77777777" w:rsidR="00236F9E" w:rsidRDefault="00236F9E" w:rsidP="004073CF">
      <w:pPr>
        <w:rPr>
          <w:b/>
        </w:rPr>
      </w:pPr>
    </w:p>
    <w:p w14:paraId="690833B8" w14:textId="77777777" w:rsidR="00236F9E" w:rsidRDefault="00236F9E" w:rsidP="004073CF">
      <w:pPr>
        <w:rPr>
          <w:b/>
        </w:rPr>
      </w:pPr>
    </w:p>
    <w:p w14:paraId="7AB51147" w14:textId="77777777" w:rsidR="00236F9E" w:rsidRDefault="00236F9E" w:rsidP="004073CF">
      <w:pPr>
        <w:rPr>
          <w:b/>
        </w:rPr>
      </w:pPr>
    </w:p>
    <w:p w14:paraId="0F64BF2A" w14:textId="77777777" w:rsidR="00236F9E" w:rsidRDefault="00236F9E" w:rsidP="004073CF">
      <w:pPr>
        <w:rPr>
          <w:b/>
        </w:rPr>
      </w:pPr>
    </w:p>
    <w:p w14:paraId="2706772A" w14:textId="77777777" w:rsidR="00236F9E" w:rsidRDefault="00236F9E" w:rsidP="004073CF">
      <w:pPr>
        <w:rPr>
          <w:b/>
        </w:rPr>
      </w:pPr>
    </w:p>
    <w:p w14:paraId="3E1655FB" w14:textId="77777777" w:rsidR="00236F9E" w:rsidRDefault="00236F9E" w:rsidP="004073CF">
      <w:pPr>
        <w:rPr>
          <w:b/>
        </w:rPr>
      </w:pPr>
    </w:p>
    <w:p w14:paraId="79ED6236" w14:textId="77777777" w:rsidR="00236F9E" w:rsidRDefault="00236F9E" w:rsidP="004073CF">
      <w:pPr>
        <w:rPr>
          <w:b/>
        </w:rPr>
      </w:pPr>
    </w:p>
    <w:p w14:paraId="22DD9E44" w14:textId="77777777" w:rsidR="00236F9E" w:rsidRDefault="00236F9E" w:rsidP="004073CF">
      <w:pPr>
        <w:rPr>
          <w:b/>
        </w:rPr>
      </w:pPr>
    </w:p>
    <w:p w14:paraId="2B0D58B7" w14:textId="77777777" w:rsidR="00236F9E" w:rsidRDefault="00236F9E" w:rsidP="004073CF">
      <w:pPr>
        <w:rPr>
          <w:b/>
        </w:rPr>
      </w:pPr>
    </w:p>
    <w:p w14:paraId="3A113F4B" w14:textId="77777777" w:rsidR="00236F9E" w:rsidRDefault="00236F9E" w:rsidP="004073CF">
      <w:pPr>
        <w:rPr>
          <w:b/>
        </w:rPr>
      </w:pPr>
    </w:p>
    <w:p w14:paraId="42B5FFC8" w14:textId="77777777" w:rsidR="00236F9E" w:rsidRDefault="00236F9E" w:rsidP="004073CF">
      <w:pPr>
        <w:rPr>
          <w:b/>
        </w:rPr>
      </w:pPr>
    </w:p>
    <w:p w14:paraId="5B2265D5" w14:textId="77777777" w:rsidR="00236F9E" w:rsidRDefault="00236F9E" w:rsidP="004073CF">
      <w:pPr>
        <w:rPr>
          <w:b/>
        </w:rPr>
      </w:pPr>
    </w:p>
    <w:p w14:paraId="51A995D6" w14:textId="77777777" w:rsidR="00236F9E" w:rsidRDefault="00236F9E" w:rsidP="004073CF">
      <w:pPr>
        <w:rPr>
          <w:b/>
        </w:rPr>
      </w:pPr>
    </w:p>
    <w:p w14:paraId="71E61D70" w14:textId="77777777" w:rsidR="00236F9E" w:rsidRDefault="00236F9E" w:rsidP="004073CF">
      <w:pPr>
        <w:rPr>
          <w:b/>
        </w:rPr>
      </w:pPr>
    </w:p>
    <w:p w14:paraId="240444B4" w14:textId="77777777" w:rsidR="00236F9E" w:rsidRDefault="00236F9E" w:rsidP="004073CF">
      <w:pPr>
        <w:rPr>
          <w:b/>
        </w:rPr>
      </w:pPr>
    </w:p>
    <w:p w14:paraId="6A5FF080" w14:textId="77777777" w:rsidR="00586543" w:rsidRDefault="00586543" w:rsidP="004073CF">
      <w:pPr>
        <w:rPr>
          <w:b/>
        </w:rPr>
      </w:pPr>
    </w:p>
    <w:p w14:paraId="5F8340FF" w14:textId="0A644002" w:rsidR="004073CF" w:rsidRDefault="004073CF" w:rsidP="004073CF">
      <w:pPr>
        <w:rPr>
          <w:b/>
        </w:rPr>
      </w:pPr>
      <w:r w:rsidRPr="00685BB6">
        <w:rPr>
          <w:b/>
        </w:rPr>
        <w:lastRenderedPageBreak/>
        <w:t xml:space="preserve">Section </w:t>
      </w:r>
      <w:r w:rsidR="00236F9E">
        <w:rPr>
          <w:b/>
        </w:rPr>
        <w:t>6</w:t>
      </w:r>
    </w:p>
    <w:p w14:paraId="49615618" w14:textId="77777777" w:rsidR="004073CF" w:rsidRPr="00590484" w:rsidRDefault="004073CF" w:rsidP="004073CF">
      <w:pPr>
        <w:jc w:val="center"/>
        <w:rPr>
          <w:b/>
          <w:sz w:val="32"/>
          <w:szCs w:val="32"/>
        </w:rPr>
      </w:pPr>
      <w:r>
        <w:rPr>
          <w:b/>
          <w:sz w:val="32"/>
          <w:szCs w:val="32"/>
        </w:rPr>
        <w:t>References</w:t>
      </w:r>
    </w:p>
    <w:p w14:paraId="3630C04B" w14:textId="77777777" w:rsidR="004073CF" w:rsidRDefault="004073CF" w:rsidP="004073CF">
      <w:pPr>
        <w:pStyle w:val="ListParagraph"/>
        <w:rPr>
          <w:b/>
        </w:rPr>
      </w:pPr>
    </w:p>
    <w:p w14:paraId="074DD477" w14:textId="0304A844" w:rsidR="004073CF" w:rsidRPr="00722608" w:rsidRDefault="004073CF" w:rsidP="004073CF">
      <w:pPr>
        <w:pStyle w:val="ListParagraph"/>
        <w:ind w:left="630"/>
        <w:rPr>
          <w:b/>
        </w:rPr>
      </w:pPr>
      <w:r>
        <w:rPr>
          <w:b/>
        </w:rPr>
        <w:t xml:space="preserve">References: </w:t>
      </w:r>
      <w:r w:rsidRPr="009F1E7B">
        <w:t>Provide three (3) professional references</w:t>
      </w:r>
      <w:r>
        <w:t>.</w:t>
      </w:r>
      <w:r>
        <w:rPr>
          <w:b/>
        </w:rPr>
        <w:t xml:space="preserve"> </w:t>
      </w:r>
      <w:r>
        <w:t>Include contact information and context of relationship (</w:t>
      </w:r>
      <w:r w:rsidR="00F41FD8">
        <w:t xml:space="preserve">e.g., </w:t>
      </w:r>
      <w:r>
        <w:t xml:space="preserve">contractual agreements, provided/received services, </w:t>
      </w:r>
      <w:r w:rsidR="00F41FD8">
        <w:t>et al.</w:t>
      </w:r>
      <w:r>
        <w:t>) for each.</w:t>
      </w:r>
    </w:p>
    <w:p w14:paraId="4FDC9D31" w14:textId="77777777" w:rsidR="004073CF" w:rsidRPr="00722608" w:rsidRDefault="004073CF" w:rsidP="004073CF">
      <w:pPr>
        <w:pStyle w:val="ListParagraph"/>
        <w:spacing w:after="0" w:line="240" w:lineRule="auto"/>
        <w:rPr>
          <w:b/>
          <w:sz w:val="8"/>
          <w:szCs w:val="8"/>
        </w:rPr>
      </w:pPr>
    </w:p>
    <w:p w14:paraId="5D8730F9" w14:textId="77777777" w:rsidR="004073CF" w:rsidRDefault="004073CF" w:rsidP="004073CF">
      <w:pPr>
        <w:pStyle w:val="ListParagraph"/>
        <w:rPr>
          <w:i/>
        </w:rPr>
      </w:pPr>
      <w:r w:rsidRPr="00722608">
        <w:rPr>
          <w:i/>
        </w:rPr>
        <w:t>Reference 1</w:t>
      </w:r>
    </w:p>
    <w:tbl>
      <w:tblPr>
        <w:tblStyle w:val="TableGrid"/>
        <w:tblW w:w="0" w:type="auto"/>
        <w:tblInd w:w="720" w:type="dxa"/>
        <w:tblLook w:val="04A0" w:firstRow="1" w:lastRow="0" w:firstColumn="1" w:lastColumn="0" w:noHBand="0" w:noVBand="1"/>
      </w:tblPr>
      <w:tblGrid>
        <w:gridCol w:w="2538"/>
        <w:gridCol w:w="6318"/>
      </w:tblGrid>
      <w:tr w:rsidR="004073CF" w14:paraId="2B5916A6" w14:textId="77777777" w:rsidTr="00136871">
        <w:tc>
          <w:tcPr>
            <w:tcW w:w="2538" w:type="dxa"/>
          </w:tcPr>
          <w:p w14:paraId="266EA7EF" w14:textId="77777777" w:rsidR="004073CF" w:rsidRPr="00722608" w:rsidRDefault="004073CF" w:rsidP="00136871">
            <w:pPr>
              <w:pStyle w:val="ListParagraph"/>
              <w:ind w:left="0"/>
            </w:pPr>
            <w:r>
              <w:t>Organization:</w:t>
            </w:r>
          </w:p>
        </w:tc>
        <w:tc>
          <w:tcPr>
            <w:tcW w:w="6318" w:type="dxa"/>
          </w:tcPr>
          <w:p w14:paraId="7E2D4FBE" w14:textId="77777777" w:rsidR="004073CF" w:rsidRDefault="004073CF" w:rsidP="00136871">
            <w:pPr>
              <w:pStyle w:val="ListParagraph"/>
              <w:ind w:left="0"/>
              <w:rPr>
                <w:i/>
              </w:rPr>
            </w:pPr>
          </w:p>
        </w:tc>
      </w:tr>
      <w:tr w:rsidR="004073CF" w14:paraId="3DB2983A" w14:textId="77777777" w:rsidTr="00136871">
        <w:tc>
          <w:tcPr>
            <w:tcW w:w="2538" w:type="dxa"/>
          </w:tcPr>
          <w:p w14:paraId="13C6A411" w14:textId="77777777" w:rsidR="004073CF" w:rsidRPr="00722608" w:rsidRDefault="004073CF" w:rsidP="00136871">
            <w:pPr>
              <w:pStyle w:val="ListParagraph"/>
              <w:ind w:left="0"/>
            </w:pPr>
            <w:r>
              <w:t>Primary Contact:</w:t>
            </w:r>
          </w:p>
        </w:tc>
        <w:tc>
          <w:tcPr>
            <w:tcW w:w="6318" w:type="dxa"/>
          </w:tcPr>
          <w:p w14:paraId="4690D7C6" w14:textId="77777777" w:rsidR="004073CF" w:rsidRDefault="004073CF" w:rsidP="00136871">
            <w:pPr>
              <w:pStyle w:val="ListParagraph"/>
              <w:ind w:left="0"/>
              <w:rPr>
                <w:i/>
              </w:rPr>
            </w:pPr>
          </w:p>
        </w:tc>
      </w:tr>
      <w:tr w:rsidR="004073CF" w14:paraId="5EA79055" w14:textId="77777777" w:rsidTr="00136871">
        <w:tc>
          <w:tcPr>
            <w:tcW w:w="2538" w:type="dxa"/>
          </w:tcPr>
          <w:p w14:paraId="0786C5FC" w14:textId="77777777" w:rsidR="004073CF" w:rsidRPr="00722608" w:rsidRDefault="004073CF" w:rsidP="00136871">
            <w:pPr>
              <w:pStyle w:val="ListParagraph"/>
              <w:ind w:left="0"/>
            </w:pPr>
            <w:r>
              <w:t>Primary Contact’s Title:</w:t>
            </w:r>
          </w:p>
        </w:tc>
        <w:tc>
          <w:tcPr>
            <w:tcW w:w="6318" w:type="dxa"/>
          </w:tcPr>
          <w:p w14:paraId="58661103" w14:textId="77777777" w:rsidR="004073CF" w:rsidRDefault="004073CF" w:rsidP="00136871">
            <w:pPr>
              <w:pStyle w:val="ListParagraph"/>
              <w:ind w:left="0"/>
              <w:rPr>
                <w:i/>
              </w:rPr>
            </w:pPr>
          </w:p>
        </w:tc>
      </w:tr>
      <w:tr w:rsidR="004073CF" w14:paraId="080039E1" w14:textId="77777777" w:rsidTr="00136871">
        <w:tc>
          <w:tcPr>
            <w:tcW w:w="2538" w:type="dxa"/>
          </w:tcPr>
          <w:p w14:paraId="5D58EA76" w14:textId="77777777" w:rsidR="004073CF" w:rsidRPr="00722608" w:rsidRDefault="004073CF" w:rsidP="00136871">
            <w:pPr>
              <w:pStyle w:val="ListParagraph"/>
              <w:ind w:left="0"/>
            </w:pPr>
            <w:r>
              <w:t>Telephone:</w:t>
            </w:r>
          </w:p>
        </w:tc>
        <w:tc>
          <w:tcPr>
            <w:tcW w:w="6318" w:type="dxa"/>
          </w:tcPr>
          <w:p w14:paraId="3727AC0D" w14:textId="77777777" w:rsidR="004073CF" w:rsidRDefault="004073CF" w:rsidP="00136871">
            <w:pPr>
              <w:pStyle w:val="ListParagraph"/>
              <w:ind w:left="0"/>
              <w:rPr>
                <w:i/>
              </w:rPr>
            </w:pPr>
          </w:p>
        </w:tc>
      </w:tr>
      <w:tr w:rsidR="004073CF" w14:paraId="3F21BEAC" w14:textId="77777777" w:rsidTr="00136871">
        <w:tc>
          <w:tcPr>
            <w:tcW w:w="2538" w:type="dxa"/>
          </w:tcPr>
          <w:p w14:paraId="0BB92756" w14:textId="77777777" w:rsidR="004073CF" w:rsidRPr="00722608" w:rsidRDefault="004073CF" w:rsidP="00136871">
            <w:pPr>
              <w:pStyle w:val="ListParagraph"/>
              <w:ind w:left="0"/>
            </w:pPr>
            <w:r>
              <w:t>Email:</w:t>
            </w:r>
          </w:p>
        </w:tc>
        <w:tc>
          <w:tcPr>
            <w:tcW w:w="6318" w:type="dxa"/>
          </w:tcPr>
          <w:p w14:paraId="5926C35D" w14:textId="77777777" w:rsidR="004073CF" w:rsidRDefault="004073CF" w:rsidP="00136871">
            <w:pPr>
              <w:pStyle w:val="ListParagraph"/>
              <w:ind w:left="0"/>
              <w:rPr>
                <w:i/>
              </w:rPr>
            </w:pPr>
          </w:p>
        </w:tc>
      </w:tr>
      <w:tr w:rsidR="004073CF" w14:paraId="65BC0008" w14:textId="77777777" w:rsidTr="00136871">
        <w:tc>
          <w:tcPr>
            <w:tcW w:w="2538" w:type="dxa"/>
          </w:tcPr>
          <w:p w14:paraId="0C9C97F1" w14:textId="77777777" w:rsidR="004073CF" w:rsidRDefault="004073CF" w:rsidP="00136871">
            <w:pPr>
              <w:pStyle w:val="ListParagraph"/>
              <w:ind w:left="0"/>
              <w:rPr>
                <w:i/>
              </w:rPr>
            </w:pPr>
            <w:r>
              <w:t>Context of Relationship:</w:t>
            </w:r>
          </w:p>
        </w:tc>
        <w:tc>
          <w:tcPr>
            <w:tcW w:w="6318" w:type="dxa"/>
          </w:tcPr>
          <w:p w14:paraId="6E7DA8A7" w14:textId="77777777" w:rsidR="004073CF" w:rsidRDefault="004073CF" w:rsidP="00136871">
            <w:pPr>
              <w:pStyle w:val="ListParagraph"/>
              <w:ind w:left="0"/>
              <w:rPr>
                <w:i/>
              </w:rPr>
            </w:pPr>
          </w:p>
        </w:tc>
      </w:tr>
    </w:tbl>
    <w:p w14:paraId="785A2C5D" w14:textId="77777777" w:rsidR="004073CF" w:rsidRDefault="004073CF" w:rsidP="004073CF">
      <w:pPr>
        <w:pStyle w:val="ListParagraph"/>
        <w:rPr>
          <w:i/>
        </w:rPr>
      </w:pPr>
    </w:p>
    <w:p w14:paraId="3664D67C" w14:textId="77777777" w:rsidR="004073CF" w:rsidRDefault="004073CF" w:rsidP="004073CF">
      <w:pPr>
        <w:pStyle w:val="ListParagraph"/>
        <w:rPr>
          <w:i/>
        </w:rPr>
      </w:pPr>
      <w:r>
        <w:rPr>
          <w:i/>
        </w:rPr>
        <w:t>Reference 2</w:t>
      </w:r>
    </w:p>
    <w:tbl>
      <w:tblPr>
        <w:tblStyle w:val="TableGrid"/>
        <w:tblW w:w="0" w:type="auto"/>
        <w:tblInd w:w="720" w:type="dxa"/>
        <w:tblLook w:val="04A0" w:firstRow="1" w:lastRow="0" w:firstColumn="1" w:lastColumn="0" w:noHBand="0" w:noVBand="1"/>
      </w:tblPr>
      <w:tblGrid>
        <w:gridCol w:w="2538"/>
        <w:gridCol w:w="6318"/>
      </w:tblGrid>
      <w:tr w:rsidR="004073CF" w14:paraId="697C9558" w14:textId="77777777" w:rsidTr="00136871">
        <w:tc>
          <w:tcPr>
            <w:tcW w:w="2538" w:type="dxa"/>
          </w:tcPr>
          <w:p w14:paraId="55851FB3" w14:textId="77777777" w:rsidR="004073CF" w:rsidRPr="00722608" w:rsidRDefault="004073CF" w:rsidP="00136871">
            <w:pPr>
              <w:pStyle w:val="ListParagraph"/>
              <w:ind w:left="0"/>
            </w:pPr>
            <w:r>
              <w:t>Organization:</w:t>
            </w:r>
          </w:p>
        </w:tc>
        <w:tc>
          <w:tcPr>
            <w:tcW w:w="6318" w:type="dxa"/>
          </w:tcPr>
          <w:p w14:paraId="6F1DE8E5" w14:textId="77777777" w:rsidR="004073CF" w:rsidRDefault="004073CF" w:rsidP="00136871">
            <w:pPr>
              <w:pStyle w:val="ListParagraph"/>
              <w:ind w:left="0"/>
              <w:rPr>
                <w:i/>
              </w:rPr>
            </w:pPr>
          </w:p>
        </w:tc>
      </w:tr>
      <w:tr w:rsidR="004073CF" w14:paraId="23DFA184" w14:textId="77777777" w:rsidTr="00136871">
        <w:tc>
          <w:tcPr>
            <w:tcW w:w="2538" w:type="dxa"/>
          </w:tcPr>
          <w:p w14:paraId="6B7A506B" w14:textId="77777777" w:rsidR="004073CF" w:rsidRPr="00722608" w:rsidRDefault="004073CF" w:rsidP="00136871">
            <w:pPr>
              <w:pStyle w:val="ListParagraph"/>
              <w:ind w:left="0"/>
            </w:pPr>
            <w:r>
              <w:t>Primary Contact:</w:t>
            </w:r>
          </w:p>
        </w:tc>
        <w:tc>
          <w:tcPr>
            <w:tcW w:w="6318" w:type="dxa"/>
          </w:tcPr>
          <w:p w14:paraId="4E6C17F3" w14:textId="77777777" w:rsidR="004073CF" w:rsidRDefault="004073CF" w:rsidP="00136871">
            <w:pPr>
              <w:pStyle w:val="ListParagraph"/>
              <w:ind w:left="0"/>
              <w:rPr>
                <w:i/>
              </w:rPr>
            </w:pPr>
          </w:p>
        </w:tc>
      </w:tr>
      <w:tr w:rsidR="004073CF" w14:paraId="351ECDAD" w14:textId="77777777" w:rsidTr="00136871">
        <w:tc>
          <w:tcPr>
            <w:tcW w:w="2538" w:type="dxa"/>
          </w:tcPr>
          <w:p w14:paraId="55440F6E" w14:textId="77777777" w:rsidR="004073CF" w:rsidRPr="00722608" w:rsidRDefault="004073CF" w:rsidP="00136871">
            <w:pPr>
              <w:pStyle w:val="ListParagraph"/>
              <w:ind w:left="0"/>
            </w:pPr>
            <w:r>
              <w:t>Primary Contact’s Title:</w:t>
            </w:r>
          </w:p>
        </w:tc>
        <w:tc>
          <w:tcPr>
            <w:tcW w:w="6318" w:type="dxa"/>
          </w:tcPr>
          <w:p w14:paraId="2F10DDEE" w14:textId="77777777" w:rsidR="004073CF" w:rsidRDefault="004073CF" w:rsidP="00136871">
            <w:pPr>
              <w:pStyle w:val="ListParagraph"/>
              <w:ind w:left="0"/>
              <w:rPr>
                <w:i/>
              </w:rPr>
            </w:pPr>
          </w:p>
        </w:tc>
      </w:tr>
      <w:tr w:rsidR="004073CF" w14:paraId="531FF744" w14:textId="77777777" w:rsidTr="00136871">
        <w:tc>
          <w:tcPr>
            <w:tcW w:w="2538" w:type="dxa"/>
          </w:tcPr>
          <w:p w14:paraId="79C533FF" w14:textId="77777777" w:rsidR="004073CF" w:rsidRPr="00722608" w:rsidRDefault="004073CF" w:rsidP="00136871">
            <w:pPr>
              <w:pStyle w:val="ListParagraph"/>
              <w:ind w:left="0"/>
            </w:pPr>
            <w:r>
              <w:t>Telephone:</w:t>
            </w:r>
          </w:p>
        </w:tc>
        <w:tc>
          <w:tcPr>
            <w:tcW w:w="6318" w:type="dxa"/>
          </w:tcPr>
          <w:p w14:paraId="1D68A8C9" w14:textId="77777777" w:rsidR="004073CF" w:rsidRDefault="004073CF" w:rsidP="00136871">
            <w:pPr>
              <w:pStyle w:val="ListParagraph"/>
              <w:ind w:left="0"/>
              <w:rPr>
                <w:i/>
              </w:rPr>
            </w:pPr>
          </w:p>
        </w:tc>
      </w:tr>
      <w:tr w:rsidR="004073CF" w14:paraId="55A505F1" w14:textId="77777777" w:rsidTr="00136871">
        <w:tc>
          <w:tcPr>
            <w:tcW w:w="2538" w:type="dxa"/>
          </w:tcPr>
          <w:p w14:paraId="0C5DDA27" w14:textId="77777777" w:rsidR="004073CF" w:rsidRPr="00722608" w:rsidRDefault="004073CF" w:rsidP="00136871">
            <w:pPr>
              <w:pStyle w:val="ListParagraph"/>
              <w:ind w:left="0"/>
            </w:pPr>
            <w:r>
              <w:t>Email:</w:t>
            </w:r>
          </w:p>
        </w:tc>
        <w:tc>
          <w:tcPr>
            <w:tcW w:w="6318" w:type="dxa"/>
          </w:tcPr>
          <w:p w14:paraId="0786B39B" w14:textId="77777777" w:rsidR="004073CF" w:rsidRDefault="004073CF" w:rsidP="00136871">
            <w:pPr>
              <w:pStyle w:val="ListParagraph"/>
              <w:ind w:left="0"/>
              <w:rPr>
                <w:i/>
              </w:rPr>
            </w:pPr>
          </w:p>
        </w:tc>
      </w:tr>
      <w:tr w:rsidR="004073CF" w14:paraId="0291C9F7" w14:textId="77777777" w:rsidTr="00136871">
        <w:tc>
          <w:tcPr>
            <w:tcW w:w="2538" w:type="dxa"/>
          </w:tcPr>
          <w:p w14:paraId="36E1D714" w14:textId="77777777" w:rsidR="004073CF" w:rsidRDefault="004073CF" w:rsidP="00136871">
            <w:pPr>
              <w:pStyle w:val="ListParagraph"/>
              <w:ind w:left="0"/>
              <w:rPr>
                <w:i/>
              </w:rPr>
            </w:pPr>
            <w:r>
              <w:t>Context of Relationship:</w:t>
            </w:r>
          </w:p>
        </w:tc>
        <w:tc>
          <w:tcPr>
            <w:tcW w:w="6318" w:type="dxa"/>
          </w:tcPr>
          <w:p w14:paraId="1104DCA8" w14:textId="77777777" w:rsidR="004073CF" w:rsidRDefault="004073CF" w:rsidP="00136871">
            <w:pPr>
              <w:pStyle w:val="ListParagraph"/>
              <w:ind w:left="0"/>
              <w:rPr>
                <w:i/>
              </w:rPr>
            </w:pPr>
          </w:p>
        </w:tc>
      </w:tr>
    </w:tbl>
    <w:p w14:paraId="2DFDAD4C" w14:textId="77777777" w:rsidR="004073CF" w:rsidRDefault="004073CF" w:rsidP="004073CF">
      <w:pPr>
        <w:pStyle w:val="ListParagraph"/>
        <w:rPr>
          <w:i/>
        </w:rPr>
      </w:pPr>
    </w:p>
    <w:p w14:paraId="77EE08A9" w14:textId="77777777" w:rsidR="004073CF" w:rsidRDefault="004073CF" w:rsidP="004073CF">
      <w:pPr>
        <w:pStyle w:val="ListParagraph"/>
        <w:rPr>
          <w:i/>
        </w:rPr>
      </w:pPr>
      <w:r>
        <w:rPr>
          <w:i/>
        </w:rPr>
        <w:t>Reference 3</w:t>
      </w:r>
    </w:p>
    <w:tbl>
      <w:tblPr>
        <w:tblStyle w:val="TableGrid"/>
        <w:tblW w:w="0" w:type="auto"/>
        <w:tblInd w:w="720" w:type="dxa"/>
        <w:tblLook w:val="04A0" w:firstRow="1" w:lastRow="0" w:firstColumn="1" w:lastColumn="0" w:noHBand="0" w:noVBand="1"/>
      </w:tblPr>
      <w:tblGrid>
        <w:gridCol w:w="2538"/>
        <w:gridCol w:w="6318"/>
      </w:tblGrid>
      <w:tr w:rsidR="004073CF" w14:paraId="73C0BAD7" w14:textId="77777777" w:rsidTr="00136871">
        <w:tc>
          <w:tcPr>
            <w:tcW w:w="2538" w:type="dxa"/>
          </w:tcPr>
          <w:p w14:paraId="01CF3A41" w14:textId="77777777" w:rsidR="004073CF" w:rsidRPr="00722608" w:rsidRDefault="004073CF" w:rsidP="00136871">
            <w:pPr>
              <w:pStyle w:val="ListParagraph"/>
              <w:ind w:left="0"/>
            </w:pPr>
            <w:r>
              <w:t>Organization:</w:t>
            </w:r>
          </w:p>
        </w:tc>
        <w:tc>
          <w:tcPr>
            <w:tcW w:w="6318" w:type="dxa"/>
          </w:tcPr>
          <w:p w14:paraId="05FA70A9" w14:textId="77777777" w:rsidR="004073CF" w:rsidRDefault="004073CF" w:rsidP="00136871">
            <w:pPr>
              <w:pStyle w:val="ListParagraph"/>
              <w:ind w:left="0"/>
              <w:rPr>
                <w:i/>
              </w:rPr>
            </w:pPr>
          </w:p>
        </w:tc>
      </w:tr>
      <w:tr w:rsidR="004073CF" w14:paraId="35157BB1" w14:textId="77777777" w:rsidTr="00136871">
        <w:tc>
          <w:tcPr>
            <w:tcW w:w="2538" w:type="dxa"/>
          </w:tcPr>
          <w:p w14:paraId="43CCCAD3" w14:textId="77777777" w:rsidR="004073CF" w:rsidRPr="00722608" w:rsidRDefault="004073CF" w:rsidP="00136871">
            <w:pPr>
              <w:pStyle w:val="ListParagraph"/>
              <w:ind w:left="0"/>
            </w:pPr>
            <w:r>
              <w:t>Primary Contact:</w:t>
            </w:r>
          </w:p>
        </w:tc>
        <w:tc>
          <w:tcPr>
            <w:tcW w:w="6318" w:type="dxa"/>
          </w:tcPr>
          <w:p w14:paraId="228DCD9B" w14:textId="77777777" w:rsidR="004073CF" w:rsidRDefault="004073CF" w:rsidP="00136871">
            <w:pPr>
              <w:pStyle w:val="ListParagraph"/>
              <w:ind w:left="0"/>
              <w:rPr>
                <w:i/>
              </w:rPr>
            </w:pPr>
          </w:p>
        </w:tc>
      </w:tr>
      <w:tr w:rsidR="004073CF" w14:paraId="53BBAE19" w14:textId="77777777" w:rsidTr="00136871">
        <w:tc>
          <w:tcPr>
            <w:tcW w:w="2538" w:type="dxa"/>
          </w:tcPr>
          <w:p w14:paraId="1436FA9D" w14:textId="77777777" w:rsidR="004073CF" w:rsidRPr="00722608" w:rsidRDefault="004073CF" w:rsidP="00136871">
            <w:pPr>
              <w:pStyle w:val="ListParagraph"/>
              <w:ind w:left="0"/>
            </w:pPr>
            <w:r>
              <w:t>Primary Contact’s Title:</w:t>
            </w:r>
          </w:p>
        </w:tc>
        <w:tc>
          <w:tcPr>
            <w:tcW w:w="6318" w:type="dxa"/>
          </w:tcPr>
          <w:p w14:paraId="1C390D30" w14:textId="77777777" w:rsidR="004073CF" w:rsidRDefault="004073CF" w:rsidP="00136871">
            <w:pPr>
              <w:pStyle w:val="ListParagraph"/>
              <w:ind w:left="0"/>
              <w:rPr>
                <w:i/>
              </w:rPr>
            </w:pPr>
          </w:p>
        </w:tc>
      </w:tr>
      <w:tr w:rsidR="004073CF" w14:paraId="7477CCF7" w14:textId="77777777" w:rsidTr="00136871">
        <w:tc>
          <w:tcPr>
            <w:tcW w:w="2538" w:type="dxa"/>
          </w:tcPr>
          <w:p w14:paraId="6212CFBE" w14:textId="77777777" w:rsidR="004073CF" w:rsidRPr="00722608" w:rsidRDefault="004073CF" w:rsidP="00136871">
            <w:pPr>
              <w:pStyle w:val="ListParagraph"/>
              <w:ind w:left="0"/>
            </w:pPr>
            <w:r>
              <w:t>Telephone:</w:t>
            </w:r>
          </w:p>
        </w:tc>
        <w:tc>
          <w:tcPr>
            <w:tcW w:w="6318" w:type="dxa"/>
          </w:tcPr>
          <w:p w14:paraId="06B8A3FD" w14:textId="77777777" w:rsidR="004073CF" w:rsidRDefault="004073CF" w:rsidP="00136871">
            <w:pPr>
              <w:pStyle w:val="ListParagraph"/>
              <w:ind w:left="0"/>
              <w:rPr>
                <w:i/>
              </w:rPr>
            </w:pPr>
          </w:p>
        </w:tc>
      </w:tr>
      <w:tr w:rsidR="004073CF" w14:paraId="258A9555" w14:textId="77777777" w:rsidTr="00136871">
        <w:tc>
          <w:tcPr>
            <w:tcW w:w="2538" w:type="dxa"/>
          </w:tcPr>
          <w:p w14:paraId="32FF1871" w14:textId="77777777" w:rsidR="004073CF" w:rsidRPr="00722608" w:rsidRDefault="004073CF" w:rsidP="00136871">
            <w:pPr>
              <w:pStyle w:val="ListParagraph"/>
              <w:ind w:left="0"/>
            </w:pPr>
            <w:r>
              <w:t>Email:</w:t>
            </w:r>
          </w:p>
        </w:tc>
        <w:tc>
          <w:tcPr>
            <w:tcW w:w="6318" w:type="dxa"/>
          </w:tcPr>
          <w:p w14:paraId="7F597280" w14:textId="77777777" w:rsidR="004073CF" w:rsidRDefault="004073CF" w:rsidP="00136871">
            <w:pPr>
              <w:pStyle w:val="ListParagraph"/>
              <w:ind w:left="0"/>
              <w:rPr>
                <w:i/>
              </w:rPr>
            </w:pPr>
          </w:p>
        </w:tc>
      </w:tr>
      <w:tr w:rsidR="004073CF" w14:paraId="6DAD91C5" w14:textId="77777777" w:rsidTr="00136871">
        <w:tc>
          <w:tcPr>
            <w:tcW w:w="2538" w:type="dxa"/>
          </w:tcPr>
          <w:p w14:paraId="508FA908" w14:textId="77777777" w:rsidR="004073CF" w:rsidRDefault="004073CF" w:rsidP="00136871">
            <w:pPr>
              <w:pStyle w:val="ListParagraph"/>
              <w:ind w:left="0"/>
              <w:rPr>
                <w:i/>
              </w:rPr>
            </w:pPr>
            <w:r>
              <w:t>Context of Relationship:</w:t>
            </w:r>
          </w:p>
        </w:tc>
        <w:tc>
          <w:tcPr>
            <w:tcW w:w="6318" w:type="dxa"/>
          </w:tcPr>
          <w:p w14:paraId="325478DD" w14:textId="77777777" w:rsidR="004073CF" w:rsidRDefault="004073CF" w:rsidP="00136871">
            <w:pPr>
              <w:pStyle w:val="ListParagraph"/>
              <w:ind w:left="0"/>
              <w:rPr>
                <w:i/>
              </w:rPr>
            </w:pPr>
          </w:p>
        </w:tc>
      </w:tr>
    </w:tbl>
    <w:p w14:paraId="36BE2A74" w14:textId="77777777" w:rsidR="004073CF" w:rsidRDefault="004073CF" w:rsidP="004073CF">
      <w:pPr>
        <w:rPr>
          <w:b/>
        </w:rPr>
      </w:pPr>
    </w:p>
    <w:p w14:paraId="386F6F98" w14:textId="77777777" w:rsidR="004073CF" w:rsidRDefault="004073CF" w:rsidP="004073CF">
      <w:pPr>
        <w:rPr>
          <w:b/>
        </w:rPr>
      </w:pPr>
    </w:p>
    <w:p w14:paraId="2618F0B0" w14:textId="77777777" w:rsidR="004073CF" w:rsidRDefault="004073CF" w:rsidP="004073CF">
      <w:pPr>
        <w:rPr>
          <w:b/>
        </w:rPr>
      </w:pPr>
    </w:p>
    <w:p w14:paraId="25D65AF1" w14:textId="77777777" w:rsidR="004073CF" w:rsidRDefault="004073CF" w:rsidP="004073CF">
      <w:pPr>
        <w:rPr>
          <w:b/>
        </w:rPr>
      </w:pPr>
    </w:p>
    <w:p w14:paraId="2B6BA293" w14:textId="77777777" w:rsidR="004073CF" w:rsidRDefault="004073CF" w:rsidP="004073CF">
      <w:pPr>
        <w:rPr>
          <w:b/>
        </w:rPr>
      </w:pPr>
    </w:p>
    <w:p w14:paraId="5B489EC4" w14:textId="77777777" w:rsidR="004073CF" w:rsidRDefault="004073CF" w:rsidP="004073CF">
      <w:pPr>
        <w:rPr>
          <w:b/>
        </w:rPr>
      </w:pPr>
    </w:p>
    <w:p w14:paraId="0BFFBC58" w14:textId="77777777" w:rsidR="004073CF" w:rsidRDefault="004073CF" w:rsidP="004073CF">
      <w:pPr>
        <w:rPr>
          <w:b/>
        </w:rPr>
      </w:pPr>
    </w:p>
    <w:p w14:paraId="6CE92819" w14:textId="77777777" w:rsidR="004073CF" w:rsidRDefault="004073CF" w:rsidP="004073CF">
      <w:pPr>
        <w:rPr>
          <w:b/>
        </w:rPr>
      </w:pPr>
    </w:p>
    <w:p w14:paraId="1AF57D08" w14:textId="27F946A3" w:rsidR="007105A7" w:rsidRPr="00685BB6" w:rsidRDefault="007105A7" w:rsidP="007105A7">
      <w:pPr>
        <w:rPr>
          <w:b/>
        </w:rPr>
      </w:pPr>
      <w:r>
        <w:rPr>
          <w:b/>
        </w:rPr>
        <w:lastRenderedPageBreak/>
        <w:t xml:space="preserve">Section </w:t>
      </w:r>
      <w:r w:rsidR="00764ABC">
        <w:rPr>
          <w:b/>
        </w:rPr>
        <w:t>7</w:t>
      </w:r>
    </w:p>
    <w:p w14:paraId="425ACE5D" w14:textId="61D610EA" w:rsidR="00E22A00" w:rsidRDefault="00E22A00" w:rsidP="00AA5E8B">
      <w:pPr>
        <w:jc w:val="center"/>
        <w:rPr>
          <w:b/>
          <w:sz w:val="30"/>
          <w:szCs w:val="30"/>
        </w:rPr>
      </w:pPr>
      <w:r w:rsidRPr="00E22A00">
        <w:rPr>
          <w:b/>
          <w:sz w:val="30"/>
          <w:szCs w:val="30"/>
        </w:rPr>
        <w:t xml:space="preserve">General Information </w:t>
      </w:r>
      <w:r w:rsidR="004F20B4">
        <w:rPr>
          <w:b/>
          <w:sz w:val="30"/>
          <w:szCs w:val="30"/>
        </w:rPr>
        <w:t>about</w:t>
      </w:r>
      <w:r w:rsidRPr="00E22A00">
        <w:rPr>
          <w:b/>
          <w:sz w:val="30"/>
          <w:szCs w:val="30"/>
        </w:rPr>
        <w:t xml:space="preserve"> Post – Grant Award Reporting Requirements</w:t>
      </w:r>
    </w:p>
    <w:p w14:paraId="2EF881A7" w14:textId="7D9A4779" w:rsidR="003E3D16" w:rsidRDefault="003E3D16" w:rsidP="00235084">
      <w:pPr>
        <w:spacing w:after="0"/>
        <w:rPr>
          <w:sz w:val="24"/>
          <w:szCs w:val="24"/>
        </w:rPr>
      </w:pPr>
      <w:r>
        <w:rPr>
          <w:sz w:val="24"/>
          <w:szCs w:val="24"/>
        </w:rPr>
        <w:t>This grant is based on a reimbursement plan for all grant approved monthly expenses. The monthly expense reporting is due, by the 20</w:t>
      </w:r>
      <w:r w:rsidRPr="003E3D16">
        <w:rPr>
          <w:sz w:val="24"/>
          <w:szCs w:val="24"/>
          <w:vertAlign w:val="superscript"/>
        </w:rPr>
        <w:t>th</w:t>
      </w:r>
      <w:r>
        <w:rPr>
          <w:sz w:val="24"/>
          <w:szCs w:val="24"/>
        </w:rPr>
        <w:t xml:space="preserve"> of the following month. However, in June of each year for the fiscal year end close</w:t>
      </w:r>
      <w:r w:rsidR="00586543">
        <w:rPr>
          <w:sz w:val="24"/>
          <w:szCs w:val="24"/>
        </w:rPr>
        <w:t>,</w:t>
      </w:r>
      <w:r>
        <w:rPr>
          <w:sz w:val="24"/>
          <w:szCs w:val="24"/>
        </w:rPr>
        <w:t xml:space="preserve"> all May or earlier month expenses will be due no later than June 8</w:t>
      </w:r>
      <w:r w:rsidRPr="003E3D16">
        <w:rPr>
          <w:sz w:val="24"/>
          <w:szCs w:val="24"/>
          <w:vertAlign w:val="superscript"/>
        </w:rPr>
        <w:t>th</w:t>
      </w:r>
      <w:r>
        <w:rPr>
          <w:sz w:val="24"/>
          <w:szCs w:val="24"/>
        </w:rPr>
        <w:t>.</w:t>
      </w:r>
      <w:r w:rsidR="002A1E06">
        <w:rPr>
          <w:sz w:val="24"/>
          <w:szCs w:val="24"/>
        </w:rPr>
        <w:t xml:space="preserve">  Normal reimbursement time to grantee is within </w:t>
      </w:r>
      <w:r w:rsidR="006C6739">
        <w:rPr>
          <w:sz w:val="24"/>
          <w:szCs w:val="24"/>
        </w:rPr>
        <w:t>30</w:t>
      </w:r>
      <w:r w:rsidR="002A1E06">
        <w:rPr>
          <w:sz w:val="24"/>
          <w:szCs w:val="24"/>
        </w:rPr>
        <w:t xml:space="preserve"> days, with accurate and all reporting requirements being fulfilled.</w:t>
      </w:r>
    </w:p>
    <w:p w14:paraId="14D6CB4A" w14:textId="77777777" w:rsidR="00235084" w:rsidRDefault="00235084" w:rsidP="00235084">
      <w:pPr>
        <w:spacing w:after="0"/>
        <w:rPr>
          <w:sz w:val="24"/>
          <w:szCs w:val="24"/>
        </w:rPr>
      </w:pPr>
    </w:p>
    <w:p w14:paraId="5612AB06" w14:textId="2C371FFC" w:rsidR="002A1E06" w:rsidRPr="0075161A" w:rsidRDefault="00713C27" w:rsidP="003E3D16">
      <w:pPr>
        <w:rPr>
          <w:b/>
          <w:sz w:val="24"/>
          <w:szCs w:val="24"/>
        </w:rPr>
      </w:pPr>
      <w:r w:rsidRPr="0075161A">
        <w:rPr>
          <w:b/>
          <w:sz w:val="24"/>
          <w:szCs w:val="24"/>
        </w:rPr>
        <w:t>Terms and Conditions of Award:</w:t>
      </w:r>
    </w:p>
    <w:p w14:paraId="1DEFA66C" w14:textId="6DD537FE" w:rsidR="00713C27" w:rsidRPr="00354F84" w:rsidRDefault="00713C27" w:rsidP="00713C27">
      <w:pPr>
        <w:pStyle w:val="ListParagraph"/>
        <w:numPr>
          <w:ilvl w:val="0"/>
          <w:numId w:val="35"/>
        </w:numPr>
        <w:spacing w:after="0" w:line="240" w:lineRule="auto"/>
        <w:rPr>
          <w:b/>
          <w:sz w:val="20"/>
          <w:szCs w:val="20"/>
        </w:rPr>
      </w:pPr>
      <w:r w:rsidRPr="00354F84">
        <w:rPr>
          <w:sz w:val="20"/>
          <w:szCs w:val="20"/>
        </w:rPr>
        <w:t xml:space="preserve">This grant shall be in effect for the designated period </w:t>
      </w:r>
      <w:r w:rsidRPr="001318B5">
        <w:rPr>
          <w:sz w:val="20"/>
          <w:szCs w:val="20"/>
        </w:rPr>
        <w:t xml:space="preserve">of </w:t>
      </w:r>
      <w:r w:rsidR="007105A7" w:rsidRPr="001318B5">
        <w:rPr>
          <w:sz w:val="20"/>
          <w:szCs w:val="20"/>
        </w:rPr>
        <w:t>July</w:t>
      </w:r>
      <w:r w:rsidRPr="001318B5">
        <w:rPr>
          <w:sz w:val="20"/>
          <w:szCs w:val="20"/>
        </w:rPr>
        <w:t xml:space="preserve"> 1, 201</w:t>
      </w:r>
      <w:r w:rsidR="007105A7" w:rsidRPr="001318B5">
        <w:rPr>
          <w:sz w:val="20"/>
          <w:szCs w:val="20"/>
        </w:rPr>
        <w:t>6</w:t>
      </w:r>
      <w:r w:rsidRPr="001318B5">
        <w:rPr>
          <w:sz w:val="20"/>
          <w:szCs w:val="20"/>
        </w:rPr>
        <w:t xml:space="preserve"> - June 30, 201</w:t>
      </w:r>
      <w:r w:rsidR="007105A7" w:rsidRPr="001318B5">
        <w:rPr>
          <w:sz w:val="20"/>
          <w:szCs w:val="20"/>
        </w:rPr>
        <w:t>8</w:t>
      </w:r>
      <w:r w:rsidRPr="00354F84">
        <w:rPr>
          <w:sz w:val="20"/>
          <w:szCs w:val="20"/>
        </w:rPr>
        <w:t>, unless otherwise terminated or susp</w:t>
      </w:r>
      <w:r w:rsidR="001318B5">
        <w:rPr>
          <w:sz w:val="20"/>
          <w:szCs w:val="20"/>
        </w:rPr>
        <w:t>ended by NDCS</w:t>
      </w:r>
      <w:r w:rsidRPr="00354F84">
        <w:rPr>
          <w:sz w:val="20"/>
          <w:szCs w:val="20"/>
        </w:rPr>
        <w:t>.</w:t>
      </w:r>
    </w:p>
    <w:p w14:paraId="0BA69138" w14:textId="4D2C4B2F" w:rsidR="00713C27" w:rsidRPr="00354F84" w:rsidRDefault="00713C27" w:rsidP="00713C27">
      <w:pPr>
        <w:pStyle w:val="ListParagraph"/>
        <w:numPr>
          <w:ilvl w:val="0"/>
          <w:numId w:val="35"/>
        </w:numPr>
        <w:spacing w:after="0" w:line="240" w:lineRule="auto"/>
        <w:rPr>
          <w:b/>
          <w:sz w:val="20"/>
          <w:szCs w:val="20"/>
        </w:rPr>
      </w:pPr>
      <w:r w:rsidRPr="00354F84">
        <w:rPr>
          <w:sz w:val="20"/>
          <w:szCs w:val="20"/>
        </w:rPr>
        <w:t xml:space="preserve">Total grant funding is contingent upon the continued appropriation of </w:t>
      </w:r>
      <w:r w:rsidRPr="001318B5">
        <w:rPr>
          <w:sz w:val="20"/>
          <w:szCs w:val="20"/>
        </w:rPr>
        <w:t>FY 1</w:t>
      </w:r>
      <w:r w:rsidR="007105A7" w:rsidRPr="001318B5">
        <w:rPr>
          <w:sz w:val="20"/>
          <w:szCs w:val="20"/>
        </w:rPr>
        <w:t>6</w:t>
      </w:r>
      <w:r w:rsidRPr="001318B5">
        <w:rPr>
          <w:sz w:val="20"/>
          <w:szCs w:val="20"/>
        </w:rPr>
        <w:t>/</w:t>
      </w:r>
      <w:r w:rsidR="004E5A1C">
        <w:rPr>
          <w:sz w:val="20"/>
          <w:szCs w:val="20"/>
        </w:rPr>
        <w:t>17 and FY 17/</w:t>
      </w:r>
      <w:r w:rsidRPr="001318B5">
        <w:rPr>
          <w:sz w:val="20"/>
          <w:szCs w:val="20"/>
        </w:rPr>
        <w:t>1</w:t>
      </w:r>
      <w:r w:rsidR="00C910B4" w:rsidRPr="001318B5">
        <w:rPr>
          <w:sz w:val="20"/>
          <w:szCs w:val="20"/>
        </w:rPr>
        <w:t>8</w:t>
      </w:r>
      <w:r w:rsidRPr="00354F84">
        <w:rPr>
          <w:sz w:val="20"/>
          <w:szCs w:val="20"/>
        </w:rPr>
        <w:t xml:space="preserve"> grant funds.</w:t>
      </w:r>
    </w:p>
    <w:p w14:paraId="5F1A94B8" w14:textId="5799634F" w:rsidR="00713C27" w:rsidRPr="00354F84" w:rsidRDefault="00713C27" w:rsidP="00713C27">
      <w:pPr>
        <w:pStyle w:val="ListParagraph"/>
        <w:numPr>
          <w:ilvl w:val="0"/>
          <w:numId w:val="35"/>
        </w:numPr>
        <w:spacing w:after="0" w:line="240" w:lineRule="auto"/>
        <w:rPr>
          <w:b/>
          <w:sz w:val="20"/>
          <w:szCs w:val="20"/>
        </w:rPr>
      </w:pPr>
      <w:r w:rsidRPr="00354F84">
        <w:rPr>
          <w:sz w:val="20"/>
          <w:szCs w:val="20"/>
        </w:rPr>
        <w:t>The terms and conditions of award</w:t>
      </w:r>
      <w:r w:rsidR="001318B5">
        <w:rPr>
          <w:sz w:val="20"/>
          <w:szCs w:val="20"/>
        </w:rPr>
        <w:t xml:space="preserve"> and budget</w:t>
      </w:r>
      <w:r w:rsidRPr="00354F84">
        <w:rPr>
          <w:sz w:val="20"/>
          <w:szCs w:val="20"/>
        </w:rPr>
        <w:t xml:space="preserve"> may be modified only by written amendment, executed by both parties.  No alteration or variation of the terms and conditions shall be valid unless made in writing and signed by both parties.  </w:t>
      </w:r>
    </w:p>
    <w:p w14:paraId="35250004" w14:textId="77777777" w:rsidR="00713C27" w:rsidRPr="00354F84" w:rsidRDefault="00713C27" w:rsidP="00713C27">
      <w:pPr>
        <w:pStyle w:val="ListParagraph"/>
        <w:numPr>
          <w:ilvl w:val="0"/>
          <w:numId w:val="35"/>
        </w:numPr>
        <w:spacing w:after="0" w:line="240" w:lineRule="auto"/>
        <w:rPr>
          <w:b/>
          <w:sz w:val="20"/>
          <w:szCs w:val="20"/>
        </w:rPr>
      </w:pPr>
      <w:r w:rsidRPr="00354F84">
        <w:rPr>
          <w:sz w:val="20"/>
          <w:szCs w:val="20"/>
        </w:rPr>
        <w:t>Program and financial records will be maintained in accordance with the Secretary of State Record Retention Schedule 124 (</w:t>
      </w:r>
      <w:hyperlink r:id="rId14" w:history="1">
        <w:r w:rsidRPr="00354F84">
          <w:rPr>
            <w:rStyle w:val="Hyperlink"/>
            <w:sz w:val="20"/>
            <w:szCs w:val="20"/>
          </w:rPr>
          <w:t>http://www.sos.ne.gov/records-management/pdf/124-state-agencies-general-records-20141230.pdf</w:t>
        </w:r>
      </w:hyperlink>
      <w:r w:rsidRPr="00354F84">
        <w:rPr>
          <w:sz w:val="20"/>
          <w:szCs w:val="20"/>
        </w:rPr>
        <w:t>).</w:t>
      </w:r>
    </w:p>
    <w:p w14:paraId="77E363E2" w14:textId="77777777" w:rsidR="00713C27" w:rsidRPr="00354F84" w:rsidRDefault="00713C27" w:rsidP="00713C27">
      <w:pPr>
        <w:pStyle w:val="ListParagraph"/>
        <w:numPr>
          <w:ilvl w:val="0"/>
          <w:numId w:val="35"/>
        </w:numPr>
        <w:spacing w:after="0" w:line="240" w:lineRule="auto"/>
        <w:rPr>
          <w:b/>
          <w:sz w:val="20"/>
          <w:szCs w:val="20"/>
        </w:rPr>
      </w:pPr>
      <w:r w:rsidRPr="00354F84">
        <w:rPr>
          <w:sz w:val="20"/>
          <w:szCs w:val="20"/>
        </w:rPr>
        <w:t>The Grantee assures NDCS the grant funded program will be conducted and adhered to in accordance with all applicable state/federal statutes and regulations.</w:t>
      </w:r>
    </w:p>
    <w:p w14:paraId="4C573E3E" w14:textId="77777777" w:rsidR="00713C27" w:rsidRPr="00354F84" w:rsidRDefault="00713C27" w:rsidP="00713C27">
      <w:pPr>
        <w:pStyle w:val="ListParagraph"/>
        <w:numPr>
          <w:ilvl w:val="0"/>
          <w:numId w:val="35"/>
        </w:numPr>
        <w:spacing w:after="0" w:line="240" w:lineRule="auto"/>
        <w:ind w:right="720"/>
        <w:contextualSpacing w:val="0"/>
        <w:rPr>
          <w:b/>
          <w:sz w:val="20"/>
          <w:szCs w:val="20"/>
        </w:rPr>
      </w:pPr>
      <w:r w:rsidRPr="00354F84">
        <w:rPr>
          <w:sz w:val="20"/>
          <w:szCs w:val="20"/>
        </w:rPr>
        <w:t xml:space="preserve">Administration and performance of the project shall be executed in accordance with Neb. Rev. Stat 83-904 and Nebraska Administrative Code Title 71, Chapter 1, Vocational and Life Skills Program. </w:t>
      </w:r>
    </w:p>
    <w:p w14:paraId="5533F56F" w14:textId="3283B554" w:rsidR="00713C27" w:rsidRPr="00354F84" w:rsidRDefault="00713C27" w:rsidP="00713C27">
      <w:pPr>
        <w:pStyle w:val="ListParagraph"/>
        <w:numPr>
          <w:ilvl w:val="0"/>
          <w:numId w:val="35"/>
        </w:numPr>
        <w:spacing w:after="0" w:line="240" w:lineRule="auto"/>
        <w:ind w:right="720"/>
        <w:contextualSpacing w:val="0"/>
        <w:rPr>
          <w:b/>
          <w:sz w:val="20"/>
          <w:szCs w:val="20"/>
        </w:rPr>
      </w:pPr>
      <w:r w:rsidRPr="00354F84">
        <w:rPr>
          <w:sz w:val="20"/>
          <w:szCs w:val="20"/>
        </w:rPr>
        <w:t>Grantee will work in coordination with NDCS to evaluate program’s efficiency</w:t>
      </w:r>
      <w:r w:rsidR="001318B5">
        <w:rPr>
          <w:sz w:val="20"/>
          <w:szCs w:val="20"/>
        </w:rPr>
        <w:t xml:space="preserve"> and effectiveness</w:t>
      </w:r>
      <w:r w:rsidRPr="00354F84">
        <w:rPr>
          <w:sz w:val="20"/>
          <w:szCs w:val="20"/>
        </w:rPr>
        <w:t>.</w:t>
      </w:r>
    </w:p>
    <w:p w14:paraId="6167AB3B" w14:textId="4D44F5C2" w:rsidR="00713C27" w:rsidRPr="00354F84" w:rsidRDefault="00713C27" w:rsidP="00713C27">
      <w:pPr>
        <w:pStyle w:val="ListParagraph"/>
        <w:numPr>
          <w:ilvl w:val="0"/>
          <w:numId w:val="35"/>
        </w:numPr>
        <w:spacing w:after="0" w:line="240" w:lineRule="auto"/>
        <w:ind w:right="720"/>
        <w:contextualSpacing w:val="0"/>
        <w:rPr>
          <w:b/>
          <w:sz w:val="20"/>
          <w:szCs w:val="20"/>
        </w:rPr>
      </w:pPr>
      <w:r w:rsidRPr="00354F84">
        <w:rPr>
          <w:sz w:val="20"/>
          <w:szCs w:val="20"/>
        </w:rPr>
        <w:t xml:space="preserve">Participation in program visitation and evaluation by and under the direction of </w:t>
      </w:r>
      <w:r w:rsidR="001318B5">
        <w:rPr>
          <w:sz w:val="20"/>
          <w:szCs w:val="20"/>
        </w:rPr>
        <w:t>NDCS</w:t>
      </w:r>
      <w:r w:rsidRPr="00354F84">
        <w:rPr>
          <w:sz w:val="20"/>
          <w:szCs w:val="20"/>
        </w:rPr>
        <w:t xml:space="preserve"> will be supported by the </w:t>
      </w:r>
      <w:r w:rsidR="006C6739">
        <w:rPr>
          <w:sz w:val="20"/>
          <w:szCs w:val="20"/>
        </w:rPr>
        <w:t>g</w:t>
      </w:r>
      <w:r w:rsidRPr="00354F84">
        <w:rPr>
          <w:sz w:val="20"/>
          <w:szCs w:val="20"/>
        </w:rPr>
        <w:t>rantee.</w:t>
      </w:r>
    </w:p>
    <w:p w14:paraId="6724F5B9" w14:textId="77777777" w:rsidR="00713C27" w:rsidRPr="00354F84" w:rsidRDefault="00713C27" w:rsidP="00713C27">
      <w:pPr>
        <w:pStyle w:val="ListParagraph"/>
        <w:numPr>
          <w:ilvl w:val="0"/>
          <w:numId w:val="35"/>
        </w:numPr>
        <w:spacing w:after="0" w:line="240" w:lineRule="auto"/>
        <w:ind w:right="720"/>
        <w:contextualSpacing w:val="0"/>
        <w:rPr>
          <w:b/>
          <w:sz w:val="20"/>
          <w:szCs w:val="20"/>
        </w:rPr>
      </w:pPr>
      <w:r w:rsidRPr="00354F84">
        <w:rPr>
          <w:sz w:val="20"/>
          <w:szCs w:val="20"/>
        </w:rPr>
        <w:t>Services must be based upon grant proposed program.</w:t>
      </w:r>
    </w:p>
    <w:p w14:paraId="3A35A2B1" w14:textId="77777777" w:rsidR="00713C27" w:rsidRPr="00354F84" w:rsidRDefault="00713C27" w:rsidP="00713C27">
      <w:pPr>
        <w:pStyle w:val="ListParagraph"/>
        <w:numPr>
          <w:ilvl w:val="0"/>
          <w:numId w:val="35"/>
        </w:numPr>
        <w:spacing w:after="0" w:line="240" w:lineRule="auto"/>
        <w:ind w:right="720"/>
        <w:contextualSpacing w:val="0"/>
        <w:rPr>
          <w:b/>
          <w:sz w:val="20"/>
          <w:szCs w:val="20"/>
        </w:rPr>
      </w:pPr>
      <w:r w:rsidRPr="00354F84">
        <w:rPr>
          <w:sz w:val="20"/>
          <w:szCs w:val="20"/>
        </w:rPr>
        <w:t xml:space="preserve">Grantee shall make its employees aware of the provisions in Neb. Rev. Stat 28-322.01 through 28-322.03 providing it is a felony for individuals working for or under contract with the Department of Correctional Services to engage in sexual contact or penetration with an inmate or parolee, and that no inmate nor parolee is legally capable of giving consent to any such relationship. </w:t>
      </w:r>
    </w:p>
    <w:p w14:paraId="7BE60248" w14:textId="77777777" w:rsidR="00713C27" w:rsidRPr="00354F84" w:rsidRDefault="00713C27" w:rsidP="00713C27">
      <w:pPr>
        <w:pStyle w:val="ListParagraph"/>
        <w:numPr>
          <w:ilvl w:val="0"/>
          <w:numId w:val="35"/>
        </w:numPr>
        <w:spacing w:after="0" w:line="240" w:lineRule="auto"/>
        <w:ind w:right="720"/>
        <w:contextualSpacing w:val="0"/>
        <w:rPr>
          <w:b/>
          <w:sz w:val="20"/>
          <w:szCs w:val="20"/>
        </w:rPr>
      </w:pPr>
      <w:r w:rsidRPr="00354F84">
        <w:rPr>
          <w:sz w:val="20"/>
          <w:szCs w:val="20"/>
        </w:rPr>
        <w:t xml:space="preserve">Grantee is required to ensure work eligibility status of their employees using the E-Verify Program, or an equivalent federal program designated by the United States department of Homeland Security or other federal agency authorized to verify the work eligibility status.  </w:t>
      </w:r>
    </w:p>
    <w:p w14:paraId="0D992885" w14:textId="77777777" w:rsidR="00713C27" w:rsidRPr="00E94D60" w:rsidRDefault="00713C27" w:rsidP="00713C27">
      <w:pPr>
        <w:pStyle w:val="ListParagraph"/>
        <w:numPr>
          <w:ilvl w:val="0"/>
          <w:numId w:val="35"/>
        </w:numPr>
        <w:spacing w:after="0" w:line="240" w:lineRule="auto"/>
        <w:ind w:right="720"/>
        <w:contextualSpacing w:val="0"/>
        <w:rPr>
          <w:b/>
          <w:sz w:val="20"/>
          <w:szCs w:val="20"/>
        </w:rPr>
      </w:pPr>
      <w:r w:rsidRPr="00354F84">
        <w:rPr>
          <w:sz w:val="20"/>
          <w:szCs w:val="20"/>
        </w:rPr>
        <w:t xml:space="preserve">Grantee shall comply with all applicable local, State and Federal statutes and regulations regarding civil rights laws and equal opportunity employment (Neb. Rev. Stat. §48-1101 to 48-1125). </w:t>
      </w:r>
    </w:p>
    <w:p w14:paraId="0FEDE745" w14:textId="4998F986" w:rsidR="00E94D60" w:rsidRPr="00354F84" w:rsidRDefault="00E94D60" w:rsidP="00713C27">
      <w:pPr>
        <w:pStyle w:val="ListParagraph"/>
        <w:numPr>
          <w:ilvl w:val="0"/>
          <w:numId w:val="35"/>
        </w:numPr>
        <w:spacing w:after="0" w:line="240" w:lineRule="auto"/>
        <w:ind w:right="720"/>
        <w:contextualSpacing w:val="0"/>
        <w:rPr>
          <w:b/>
          <w:sz w:val="20"/>
          <w:szCs w:val="20"/>
        </w:rPr>
      </w:pPr>
      <w:r>
        <w:rPr>
          <w:sz w:val="20"/>
          <w:szCs w:val="20"/>
        </w:rPr>
        <w:t>NDCS will conduct criminal background checks on all grantee staff members who wish to enter facilities. Grantees are encouraged to employ individuals with criminal histories. Criminal records will be reviewed on a case-by-case basis and grantee staff will not be denied access based solely on their criminal record.</w:t>
      </w:r>
    </w:p>
    <w:p w14:paraId="66FEB38B" w14:textId="5ED8357D" w:rsidR="00713C27" w:rsidRDefault="00713C27" w:rsidP="00713C27">
      <w:pPr>
        <w:pStyle w:val="ListParagraph"/>
        <w:numPr>
          <w:ilvl w:val="0"/>
          <w:numId w:val="35"/>
        </w:numPr>
        <w:spacing w:after="0" w:line="240" w:lineRule="auto"/>
        <w:ind w:right="720"/>
        <w:contextualSpacing w:val="0"/>
        <w:rPr>
          <w:b/>
          <w:sz w:val="20"/>
          <w:szCs w:val="20"/>
        </w:rPr>
      </w:pPr>
      <w:r w:rsidRPr="00354F84">
        <w:rPr>
          <w:sz w:val="20"/>
          <w:szCs w:val="20"/>
        </w:rPr>
        <w:t xml:space="preserve">Grantee will </w:t>
      </w:r>
      <w:r w:rsidR="00FF0869">
        <w:rPr>
          <w:sz w:val="20"/>
          <w:szCs w:val="20"/>
        </w:rPr>
        <w:t xml:space="preserve">comply with all fiscal and data evaluation reporting requirements listed in the grant announcement. </w:t>
      </w:r>
      <w:r>
        <w:rPr>
          <w:sz w:val="20"/>
          <w:szCs w:val="20"/>
        </w:rPr>
        <w:t xml:space="preserve">Other data may be requested as determined through the program evaluation process.  </w:t>
      </w:r>
    </w:p>
    <w:p w14:paraId="6EF1ABE1" w14:textId="56805688" w:rsidR="00713C27" w:rsidRPr="00354F84" w:rsidRDefault="00713C27" w:rsidP="00713C27">
      <w:pPr>
        <w:pStyle w:val="ListParagraph"/>
        <w:numPr>
          <w:ilvl w:val="0"/>
          <w:numId w:val="35"/>
        </w:numPr>
        <w:spacing w:after="0" w:line="240" w:lineRule="auto"/>
        <w:ind w:right="720"/>
        <w:contextualSpacing w:val="0"/>
        <w:rPr>
          <w:b/>
          <w:sz w:val="20"/>
          <w:szCs w:val="20"/>
        </w:rPr>
      </w:pPr>
      <w:r>
        <w:rPr>
          <w:sz w:val="20"/>
          <w:szCs w:val="20"/>
        </w:rPr>
        <w:t xml:space="preserve">Grantee will attend all program evaluation training offered by NDCS.  </w:t>
      </w:r>
    </w:p>
    <w:p w14:paraId="1C9D1F79" w14:textId="437C7E37" w:rsidR="00713C27" w:rsidRDefault="00713C27" w:rsidP="00713C27">
      <w:pPr>
        <w:pStyle w:val="ListParagraph"/>
        <w:numPr>
          <w:ilvl w:val="0"/>
          <w:numId w:val="35"/>
        </w:numPr>
        <w:spacing w:after="0" w:line="240" w:lineRule="auto"/>
        <w:ind w:right="810"/>
        <w:rPr>
          <w:b/>
          <w:sz w:val="20"/>
          <w:szCs w:val="20"/>
        </w:rPr>
      </w:pPr>
      <w:r w:rsidRPr="00354F84">
        <w:rPr>
          <w:sz w:val="20"/>
          <w:szCs w:val="20"/>
        </w:rPr>
        <w:t xml:space="preserve">The </w:t>
      </w:r>
      <w:r w:rsidR="006C6739">
        <w:rPr>
          <w:sz w:val="20"/>
          <w:szCs w:val="20"/>
        </w:rPr>
        <w:t>g</w:t>
      </w:r>
      <w:r w:rsidRPr="00354F84">
        <w:rPr>
          <w:sz w:val="20"/>
          <w:szCs w:val="20"/>
        </w:rPr>
        <w:t xml:space="preserve">rantee shall submit a State of Nebraska Substitute Form W-9 &amp; ACH Enrollment Form for the purpose of reimbursement. </w:t>
      </w:r>
    </w:p>
    <w:p w14:paraId="21B0862E" w14:textId="139194E2" w:rsidR="00713C27" w:rsidRPr="00354F84" w:rsidRDefault="00713C27" w:rsidP="00713C27">
      <w:pPr>
        <w:pStyle w:val="ListParagraph"/>
        <w:numPr>
          <w:ilvl w:val="0"/>
          <w:numId w:val="35"/>
        </w:numPr>
        <w:spacing w:after="0" w:line="240" w:lineRule="auto"/>
        <w:ind w:right="810"/>
        <w:rPr>
          <w:b/>
          <w:sz w:val="20"/>
          <w:szCs w:val="20"/>
        </w:rPr>
      </w:pPr>
      <w:r>
        <w:rPr>
          <w:sz w:val="20"/>
          <w:szCs w:val="20"/>
        </w:rPr>
        <w:lastRenderedPageBreak/>
        <w:t xml:space="preserve">The </w:t>
      </w:r>
      <w:r w:rsidR="006C6739">
        <w:rPr>
          <w:sz w:val="20"/>
          <w:szCs w:val="20"/>
        </w:rPr>
        <w:t>g</w:t>
      </w:r>
      <w:r>
        <w:rPr>
          <w:sz w:val="20"/>
          <w:szCs w:val="20"/>
        </w:rPr>
        <w:t xml:space="preserve">rantee may request salaries and benefits in advance for the first month of the program.  To request such, the Grantee shall submit a letter listing estimated salaries and benefits by position for the month.  Other expenses for the first month will be submitted for reimbursement as described in </w:t>
      </w:r>
      <w:r w:rsidR="006C6739">
        <w:rPr>
          <w:sz w:val="20"/>
          <w:szCs w:val="20"/>
        </w:rPr>
        <w:t>R</w:t>
      </w:r>
      <w:r>
        <w:rPr>
          <w:sz w:val="20"/>
          <w:szCs w:val="20"/>
        </w:rPr>
        <w:t xml:space="preserve">. below.  </w:t>
      </w:r>
    </w:p>
    <w:p w14:paraId="1B2C86E5" w14:textId="14136347" w:rsidR="00713C27" w:rsidRPr="006C6739" w:rsidRDefault="00713C27" w:rsidP="00713C27">
      <w:pPr>
        <w:pStyle w:val="ListParagraph"/>
        <w:numPr>
          <w:ilvl w:val="0"/>
          <w:numId w:val="35"/>
        </w:numPr>
        <w:spacing w:after="0" w:line="240" w:lineRule="auto"/>
        <w:ind w:right="810"/>
        <w:jc w:val="both"/>
        <w:rPr>
          <w:b/>
          <w:sz w:val="20"/>
          <w:szCs w:val="20"/>
        </w:rPr>
      </w:pPr>
      <w:r w:rsidRPr="006C6739">
        <w:rPr>
          <w:sz w:val="20"/>
          <w:szCs w:val="20"/>
        </w:rPr>
        <w:t xml:space="preserve">The </w:t>
      </w:r>
      <w:r w:rsidR="006C6739" w:rsidRPr="006C6739">
        <w:rPr>
          <w:sz w:val="20"/>
          <w:szCs w:val="20"/>
        </w:rPr>
        <w:t>g</w:t>
      </w:r>
      <w:r w:rsidRPr="006C6739">
        <w:rPr>
          <w:sz w:val="20"/>
          <w:szCs w:val="20"/>
        </w:rPr>
        <w:t xml:space="preserve">rantee may request reimbursement monthly, </w:t>
      </w:r>
      <w:r w:rsidR="007105A7" w:rsidRPr="006C6739">
        <w:rPr>
          <w:sz w:val="20"/>
          <w:szCs w:val="20"/>
        </w:rPr>
        <w:t>July</w:t>
      </w:r>
      <w:r w:rsidRPr="006C6739">
        <w:rPr>
          <w:sz w:val="20"/>
          <w:szCs w:val="20"/>
        </w:rPr>
        <w:t xml:space="preserve"> 1, 201</w:t>
      </w:r>
      <w:r w:rsidR="007105A7" w:rsidRPr="006C6739">
        <w:rPr>
          <w:sz w:val="20"/>
          <w:szCs w:val="20"/>
        </w:rPr>
        <w:t>6</w:t>
      </w:r>
      <w:r w:rsidRPr="006C6739">
        <w:rPr>
          <w:sz w:val="20"/>
          <w:szCs w:val="20"/>
        </w:rPr>
        <w:t xml:space="preserve"> - June 30, 201</w:t>
      </w:r>
      <w:r w:rsidR="007105A7" w:rsidRPr="006C6739">
        <w:rPr>
          <w:sz w:val="20"/>
          <w:szCs w:val="20"/>
        </w:rPr>
        <w:t>8</w:t>
      </w:r>
      <w:r w:rsidRPr="006C6739">
        <w:rPr>
          <w:sz w:val="20"/>
          <w:szCs w:val="20"/>
        </w:rPr>
        <w:t xml:space="preserve">, by submitting appropriate documentation (see </w:t>
      </w:r>
      <w:r w:rsidR="006C6739">
        <w:rPr>
          <w:sz w:val="20"/>
          <w:szCs w:val="20"/>
        </w:rPr>
        <w:t>S</w:t>
      </w:r>
      <w:r w:rsidRPr="006C6739">
        <w:rPr>
          <w:sz w:val="20"/>
          <w:szCs w:val="20"/>
        </w:rPr>
        <w:t>.)  by the 20</w:t>
      </w:r>
      <w:r w:rsidRPr="006C6739">
        <w:rPr>
          <w:sz w:val="20"/>
          <w:szCs w:val="20"/>
          <w:vertAlign w:val="superscript"/>
        </w:rPr>
        <w:t>th</w:t>
      </w:r>
      <w:r w:rsidRPr="006C6739">
        <w:rPr>
          <w:sz w:val="20"/>
          <w:szCs w:val="20"/>
        </w:rPr>
        <w:t xml:space="preserve"> of each month.  </w:t>
      </w:r>
      <w:r w:rsidR="007105A7" w:rsidRPr="006C6739">
        <w:rPr>
          <w:sz w:val="20"/>
          <w:szCs w:val="20"/>
        </w:rPr>
        <w:t>With exception to the month of June</w:t>
      </w:r>
      <w:r w:rsidR="006C6739" w:rsidRPr="006C6739">
        <w:rPr>
          <w:sz w:val="20"/>
          <w:szCs w:val="20"/>
        </w:rPr>
        <w:t>.  The</w:t>
      </w:r>
      <w:r w:rsidR="007105A7" w:rsidRPr="006C6739">
        <w:rPr>
          <w:sz w:val="20"/>
          <w:szCs w:val="20"/>
        </w:rPr>
        <w:t xml:space="preserve"> due</w:t>
      </w:r>
      <w:r w:rsidR="004E18AB" w:rsidRPr="006C6739">
        <w:rPr>
          <w:sz w:val="20"/>
          <w:szCs w:val="20"/>
        </w:rPr>
        <w:t xml:space="preserve"> date </w:t>
      </w:r>
      <w:r w:rsidR="00423EAE" w:rsidRPr="006C6739">
        <w:rPr>
          <w:sz w:val="20"/>
          <w:szCs w:val="20"/>
        </w:rPr>
        <w:t xml:space="preserve">for any reimbursements for the month of May or prior </w:t>
      </w:r>
      <w:r w:rsidR="004E18AB" w:rsidRPr="006C6739">
        <w:rPr>
          <w:sz w:val="20"/>
          <w:szCs w:val="20"/>
        </w:rPr>
        <w:t>will be</w:t>
      </w:r>
      <w:r w:rsidR="007105A7" w:rsidRPr="006C6739">
        <w:rPr>
          <w:sz w:val="20"/>
          <w:szCs w:val="20"/>
        </w:rPr>
        <w:t xml:space="preserve"> </w:t>
      </w:r>
      <w:r w:rsidR="00423EAE" w:rsidRPr="006C6739">
        <w:rPr>
          <w:sz w:val="20"/>
          <w:szCs w:val="20"/>
        </w:rPr>
        <w:t xml:space="preserve">due </w:t>
      </w:r>
      <w:r w:rsidR="007105A7" w:rsidRPr="006C6739">
        <w:rPr>
          <w:sz w:val="20"/>
          <w:szCs w:val="20"/>
        </w:rPr>
        <w:t>June 8</w:t>
      </w:r>
      <w:r w:rsidR="007105A7" w:rsidRPr="006C6739">
        <w:rPr>
          <w:sz w:val="20"/>
          <w:szCs w:val="20"/>
          <w:vertAlign w:val="superscript"/>
        </w:rPr>
        <w:t>th</w:t>
      </w:r>
      <w:r w:rsidR="007105A7" w:rsidRPr="006C6739">
        <w:rPr>
          <w:sz w:val="20"/>
          <w:szCs w:val="20"/>
        </w:rPr>
        <w:t>.</w:t>
      </w:r>
    </w:p>
    <w:p w14:paraId="2798DA8F" w14:textId="77777777" w:rsidR="00713C27" w:rsidRDefault="00713C27" w:rsidP="00713C27">
      <w:pPr>
        <w:pStyle w:val="ListParagraph"/>
        <w:numPr>
          <w:ilvl w:val="0"/>
          <w:numId w:val="35"/>
        </w:numPr>
        <w:spacing w:after="0" w:line="240" w:lineRule="auto"/>
        <w:ind w:right="810"/>
        <w:jc w:val="both"/>
        <w:rPr>
          <w:b/>
          <w:sz w:val="20"/>
          <w:szCs w:val="20"/>
        </w:rPr>
      </w:pPr>
      <w:r w:rsidRPr="00354F84">
        <w:rPr>
          <w:sz w:val="20"/>
          <w:szCs w:val="20"/>
        </w:rPr>
        <w:t>Documentation must include clear accounting documentation to include general ledgers, employee time sheets, and copies of invoices for all purchases.  Provide documentation of names and positions of the people paid by the grant.  Invoices from independent contractors shall be submitted by the Grantee with proof of payment required for reimbursement.</w:t>
      </w:r>
    </w:p>
    <w:p w14:paraId="1F8ED50E" w14:textId="31660DEF" w:rsidR="00713C27" w:rsidRPr="00374E38" w:rsidRDefault="00713C27" w:rsidP="00713C27">
      <w:pPr>
        <w:pStyle w:val="ListParagraph"/>
        <w:numPr>
          <w:ilvl w:val="0"/>
          <w:numId w:val="35"/>
        </w:numPr>
        <w:spacing w:after="0" w:line="240" w:lineRule="auto"/>
        <w:ind w:right="810"/>
        <w:jc w:val="both"/>
        <w:rPr>
          <w:b/>
          <w:sz w:val="20"/>
          <w:szCs w:val="20"/>
        </w:rPr>
      </w:pPr>
      <w:r w:rsidRPr="00354F84">
        <w:rPr>
          <w:sz w:val="20"/>
          <w:szCs w:val="20"/>
        </w:rPr>
        <w:t xml:space="preserve">Payments will generally be processed within </w:t>
      </w:r>
      <w:r w:rsidR="006C6739">
        <w:rPr>
          <w:sz w:val="20"/>
          <w:szCs w:val="20"/>
        </w:rPr>
        <w:t>30</w:t>
      </w:r>
      <w:r w:rsidRPr="00354F84">
        <w:rPr>
          <w:sz w:val="20"/>
          <w:szCs w:val="20"/>
        </w:rPr>
        <w:t xml:space="preserve"> calendar days assuming reports and supporting documentation are acceptable.</w:t>
      </w:r>
    </w:p>
    <w:p w14:paraId="476D1C45" w14:textId="32E9D968" w:rsidR="00713C27" w:rsidRPr="00354F84" w:rsidRDefault="00713C27" w:rsidP="00713C27">
      <w:pPr>
        <w:pStyle w:val="ListParagraph"/>
        <w:numPr>
          <w:ilvl w:val="0"/>
          <w:numId w:val="35"/>
        </w:numPr>
        <w:spacing w:after="0" w:line="240" w:lineRule="auto"/>
        <w:ind w:right="810"/>
        <w:jc w:val="both"/>
        <w:rPr>
          <w:b/>
          <w:sz w:val="20"/>
          <w:szCs w:val="20"/>
        </w:rPr>
      </w:pPr>
      <w:r w:rsidRPr="00354F84">
        <w:rPr>
          <w:sz w:val="20"/>
          <w:szCs w:val="20"/>
        </w:rPr>
        <w:t xml:space="preserve">All expenses must be </w:t>
      </w:r>
      <w:r w:rsidR="006C6739">
        <w:rPr>
          <w:sz w:val="20"/>
          <w:szCs w:val="20"/>
        </w:rPr>
        <w:t xml:space="preserve">previously </w:t>
      </w:r>
      <w:r w:rsidRPr="00354F84">
        <w:rPr>
          <w:sz w:val="20"/>
          <w:szCs w:val="20"/>
        </w:rPr>
        <w:t>approved budget items from the grant application.</w:t>
      </w:r>
    </w:p>
    <w:p w14:paraId="688933AB" w14:textId="77777777" w:rsidR="00713C27" w:rsidRPr="00354F84" w:rsidRDefault="00713C27" w:rsidP="00713C27">
      <w:pPr>
        <w:pStyle w:val="ListParagraph"/>
        <w:numPr>
          <w:ilvl w:val="0"/>
          <w:numId w:val="35"/>
        </w:numPr>
        <w:spacing w:after="0" w:line="240" w:lineRule="auto"/>
        <w:ind w:right="810"/>
        <w:jc w:val="both"/>
        <w:rPr>
          <w:b/>
          <w:sz w:val="20"/>
          <w:szCs w:val="20"/>
        </w:rPr>
      </w:pPr>
      <w:r w:rsidRPr="00354F84">
        <w:rPr>
          <w:sz w:val="20"/>
          <w:szCs w:val="20"/>
        </w:rPr>
        <w:t>All travel must be documented including dates, mileage, start and stop locations, purpose of trip, signature of person traveling and approval.  Provide a copy of detailed receipts with the documentation to support the travel reimbursement, a credit card receipt that just shows a total is not acceptable.  No alcohol can be on any receipts for reimbursement of meals.</w:t>
      </w:r>
    </w:p>
    <w:p w14:paraId="1D8F605B" w14:textId="77777777" w:rsidR="00713C27" w:rsidRPr="00354F84" w:rsidRDefault="00713C27" w:rsidP="00713C27">
      <w:pPr>
        <w:pStyle w:val="ListParagraph"/>
        <w:numPr>
          <w:ilvl w:val="0"/>
          <w:numId w:val="35"/>
        </w:numPr>
        <w:spacing w:after="0" w:line="240" w:lineRule="auto"/>
        <w:ind w:right="810"/>
        <w:jc w:val="both"/>
        <w:rPr>
          <w:b/>
          <w:sz w:val="20"/>
          <w:szCs w:val="20"/>
        </w:rPr>
      </w:pPr>
      <w:r w:rsidRPr="00354F84">
        <w:rPr>
          <w:sz w:val="20"/>
          <w:szCs w:val="20"/>
        </w:rPr>
        <w:t>Rent payments must have a copy of the lease sent with the initial request and then invoices to support the monthly charges.</w:t>
      </w:r>
    </w:p>
    <w:p w14:paraId="0D1F697A" w14:textId="77777777" w:rsidR="00713C27" w:rsidRDefault="00713C27" w:rsidP="00713C27">
      <w:pPr>
        <w:pStyle w:val="ListParagraph"/>
        <w:numPr>
          <w:ilvl w:val="0"/>
          <w:numId w:val="35"/>
        </w:numPr>
        <w:spacing w:after="0" w:line="240" w:lineRule="auto"/>
        <w:ind w:right="810"/>
        <w:jc w:val="both"/>
        <w:rPr>
          <w:b/>
          <w:sz w:val="20"/>
          <w:szCs w:val="20"/>
        </w:rPr>
      </w:pPr>
      <w:r w:rsidRPr="00354F84">
        <w:rPr>
          <w:sz w:val="20"/>
          <w:szCs w:val="20"/>
        </w:rPr>
        <w:t>Copies of utility and phone bills should only be the billing page documenting the total and not the itemized bill showing each individual charge.</w:t>
      </w:r>
    </w:p>
    <w:p w14:paraId="66162A2C" w14:textId="23CC443B" w:rsidR="00713C27" w:rsidRPr="00354F84" w:rsidRDefault="00713C27" w:rsidP="00713C27">
      <w:pPr>
        <w:pStyle w:val="ListParagraph"/>
        <w:numPr>
          <w:ilvl w:val="0"/>
          <w:numId w:val="35"/>
        </w:numPr>
        <w:spacing w:after="0" w:line="240" w:lineRule="auto"/>
        <w:ind w:right="180"/>
        <w:rPr>
          <w:b/>
          <w:sz w:val="20"/>
          <w:szCs w:val="20"/>
        </w:rPr>
      </w:pPr>
      <w:r>
        <w:rPr>
          <w:sz w:val="20"/>
          <w:szCs w:val="20"/>
        </w:rPr>
        <w:t xml:space="preserve">Grantee shall scan and submit all reimbursement documents electronically to </w:t>
      </w:r>
      <w:hyperlink r:id="rId15" w:history="1">
        <w:r w:rsidR="001A7AD3" w:rsidRPr="009C76F4">
          <w:rPr>
            <w:rStyle w:val="Hyperlink"/>
            <w:sz w:val="20"/>
            <w:szCs w:val="20"/>
          </w:rPr>
          <w:t>kevin.hand@nebraska.gov</w:t>
        </w:r>
      </w:hyperlink>
      <w:r w:rsidR="001A7AD3">
        <w:rPr>
          <w:sz w:val="20"/>
          <w:szCs w:val="20"/>
        </w:rPr>
        <w:t xml:space="preserve"> </w:t>
      </w:r>
      <w:r>
        <w:rPr>
          <w:sz w:val="20"/>
          <w:szCs w:val="20"/>
        </w:rPr>
        <w:t xml:space="preserve"> along with an updated NDCS Grant Financial Report.  </w:t>
      </w:r>
    </w:p>
    <w:p w14:paraId="328D47BC" w14:textId="477C7CF9" w:rsidR="00713C27" w:rsidRPr="007105A7" w:rsidRDefault="00713C27" w:rsidP="00713C27">
      <w:pPr>
        <w:pStyle w:val="ListParagraph"/>
        <w:numPr>
          <w:ilvl w:val="0"/>
          <w:numId w:val="35"/>
        </w:numPr>
        <w:spacing w:after="0" w:line="240" w:lineRule="auto"/>
        <w:ind w:right="810"/>
        <w:jc w:val="both"/>
        <w:rPr>
          <w:b/>
          <w:sz w:val="20"/>
          <w:szCs w:val="20"/>
        </w:rPr>
      </w:pPr>
      <w:r>
        <w:rPr>
          <w:sz w:val="20"/>
          <w:szCs w:val="20"/>
        </w:rPr>
        <w:t>Grantee shall p</w:t>
      </w:r>
      <w:r w:rsidRPr="00354F84">
        <w:rPr>
          <w:sz w:val="20"/>
          <w:szCs w:val="20"/>
        </w:rPr>
        <w:t>rovide documentation for all equipment purchased at a unit cost of $1500 or more</w:t>
      </w:r>
      <w:r w:rsidR="006C6739">
        <w:rPr>
          <w:sz w:val="20"/>
          <w:szCs w:val="20"/>
        </w:rPr>
        <w:t>.</w:t>
      </w:r>
      <w:r w:rsidRPr="00354F84">
        <w:rPr>
          <w:sz w:val="20"/>
          <w:szCs w:val="20"/>
        </w:rPr>
        <w:t xml:space="preserve"> </w:t>
      </w:r>
      <w:r w:rsidR="006C6739">
        <w:rPr>
          <w:sz w:val="20"/>
          <w:szCs w:val="20"/>
        </w:rPr>
        <w:t>T</w:t>
      </w:r>
      <w:r w:rsidRPr="00354F84">
        <w:rPr>
          <w:sz w:val="20"/>
          <w:szCs w:val="20"/>
        </w:rPr>
        <w:t xml:space="preserve">his equipment will be considered NDCS inventory and placed on the NDCS </w:t>
      </w:r>
      <w:r w:rsidR="006C6739">
        <w:rPr>
          <w:sz w:val="20"/>
          <w:szCs w:val="20"/>
        </w:rPr>
        <w:t>f</w:t>
      </w:r>
      <w:r w:rsidRPr="00354F84">
        <w:rPr>
          <w:sz w:val="20"/>
          <w:szCs w:val="20"/>
        </w:rPr>
        <w:t xml:space="preserve">ixed </w:t>
      </w:r>
      <w:r w:rsidR="006C6739">
        <w:rPr>
          <w:sz w:val="20"/>
          <w:szCs w:val="20"/>
        </w:rPr>
        <w:t>a</w:t>
      </w:r>
      <w:r w:rsidRPr="00354F84">
        <w:rPr>
          <w:sz w:val="20"/>
          <w:szCs w:val="20"/>
        </w:rPr>
        <w:t>sset inventory.</w:t>
      </w:r>
      <w:r>
        <w:rPr>
          <w:sz w:val="20"/>
          <w:szCs w:val="20"/>
        </w:rPr>
        <w:t xml:space="preserve">  All fixed asset inventory items must be returned to NDCS at the end of the grant period. </w:t>
      </w:r>
      <w:r w:rsidR="007105A7">
        <w:rPr>
          <w:sz w:val="20"/>
          <w:szCs w:val="20"/>
        </w:rPr>
        <w:t xml:space="preserve"> </w:t>
      </w:r>
    </w:p>
    <w:p w14:paraId="733FA9F3" w14:textId="0D33BD92" w:rsidR="007105A7" w:rsidRPr="00354F84" w:rsidRDefault="007105A7" w:rsidP="00713C27">
      <w:pPr>
        <w:pStyle w:val="ListParagraph"/>
        <w:numPr>
          <w:ilvl w:val="0"/>
          <w:numId w:val="35"/>
        </w:numPr>
        <w:spacing w:after="0" w:line="240" w:lineRule="auto"/>
        <w:ind w:right="810"/>
        <w:jc w:val="both"/>
        <w:rPr>
          <w:b/>
          <w:sz w:val="20"/>
          <w:szCs w:val="20"/>
        </w:rPr>
      </w:pPr>
      <w:r w:rsidRPr="00E915FE">
        <w:rPr>
          <w:sz w:val="20"/>
          <w:szCs w:val="20"/>
        </w:rPr>
        <w:t xml:space="preserve">If grant funds are not expended in accordance with the instruction of the proposed grant program, NDCS may require that all grant funds or any portion thereof be returned by </w:t>
      </w:r>
      <w:r w:rsidR="006C6739">
        <w:rPr>
          <w:sz w:val="20"/>
          <w:szCs w:val="20"/>
        </w:rPr>
        <w:t>a means to be determined by NDCS.</w:t>
      </w:r>
    </w:p>
    <w:p w14:paraId="1DF77344" w14:textId="77777777" w:rsidR="007105A7" w:rsidRDefault="007105A7" w:rsidP="00AA5E8B">
      <w:pPr>
        <w:jc w:val="center"/>
        <w:rPr>
          <w:b/>
          <w:sz w:val="20"/>
          <w:szCs w:val="20"/>
        </w:rPr>
      </w:pPr>
    </w:p>
    <w:p w14:paraId="3AA124EA" w14:textId="77777777" w:rsidR="007105A7" w:rsidRDefault="007105A7" w:rsidP="00AA5E8B">
      <w:pPr>
        <w:jc w:val="center"/>
        <w:rPr>
          <w:b/>
          <w:sz w:val="20"/>
          <w:szCs w:val="20"/>
        </w:rPr>
      </w:pPr>
    </w:p>
    <w:p w14:paraId="5311F70E" w14:textId="77777777" w:rsidR="007105A7" w:rsidRPr="007105A7" w:rsidRDefault="007105A7" w:rsidP="00AA5E8B">
      <w:pPr>
        <w:jc w:val="center"/>
        <w:rPr>
          <w:b/>
          <w:sz w:val="20"/>
          <w:szCs w:val="20"/>
        </w:rPr>
      </w:pPr>
    </w:p>
    <w:p w14:paraId="2B86E578" w14:textId="77777777" w:rsidR="007105A7" w:rsidRDefault="007105A7" w:rsidP="00AA5E8B">
      <w:pPr>
        <w:jc w:val="center"/>
        <w:rPr>
          <w:b/>
          <w:sz w:val="32"/>
          <w:szCs w:val="32"/>
        </w:rPr>
      </w:pPr>
    </w:p>
    <w:p w14:paraId="711DF3C6" w14:textId="77777777" w:rsidR="007105A7" w:rsidRDefault="007105A7" w:rsidP="00AA5E8B">
      <w:pPr>
        <w:jc w:val="center"/>
        <w:rPr>
          <w:b/>
          <w:sz w:val="32"/>
          <w:szCs w:val="32"/>
        </w:rPr>
      </w:pPr>
    </w:p>
    <w:p w14:paraId="251DE233" w14:textId="77777777" w:rsidR="007105A7" w:rsidRDefault="007105A7" w:rsidP="00AA5E8B">
      <w:pPr>
        <w:jc w:val="center"/>
        <w:rPr>
          <w:b/>
          <w:sz w:val="32"/>
          <w:szCs w:val="32"/>
        </w:rPr>
      </w:pPr>
    </w:p>
    <w:p w14:paraId="067B8E54" w14:textId="77777777" w:rsidR="007105A7" w:rsidRDefault="007105A7" w:rsidP="00AA5E8B">
      <w:pPr>
        <w:jc w:val="center"/>
        <w:rPr>
          <w:b/>
          <w:sz w:val="32"/>
          <w:szCs w:val="32"/>
        </w:rPr>
      </w:pPr>
    </w:p>
    <w:p w14:paraId="79C0336D" w14:textId="77777777" w:rsidR="00586543" w:rsidRDefault="00586543" w:rsidP="005775E1">
      <w:pPr>
        <w:rPr>
          <w:b/>
        </w:rPr>
      </w:pPr>
    </w:p>
    <w:p w14:paraId="5D81CE7D" w14:textId="77777777" w:rsidR="00586543" w:rsidRDefault="00586543" w:rsidP="005775E1">
      <w:pPr>
        <w:rPr>
          <w:b/>
        </w:rPr>
      </w:pPr>
    </w:p>
    <w:p w14:paraId="57DB6ED8" w14:textId="77777777" w:rsidR="00586543" w:rsidRDefault="00586543" w:rsidP="005775E1">
      <w:pPr>
        <w:rPr>
          <w:b/>
        </w:rPr>
      </w:pPr>
    </w:p>
    <w:p w14:paraId="275C3CA8" w14:textId="1DB36919" w:rsidR="005775E1" w:rsidRPr="00FD2264" w:rsidRDefault="005775E1" w:rsidP="005775E1">
      <w:r>
        <w:rPr>
          <w:b/>
        </w:rPr>
        <w:lastRenderedPageBreak/>
        <w:t>Section 8</w:t>
      </w:r>
      <w:r>
        <w:rPr>
          <w:b/>
        </w:rPr>
        <w:tab/>
      </w:r>
      <w:r>
        <w:rPr>
          <w:b/>
        </w:rPr>
        <w:tab/>
      </w:r>
      <w:r>
        <w:rPr>
          <w:b/>
        </w:rPr>
        <w:tab/>
        <w:t xml:space="preserve">   </w:t>
      </w:r>
      <w:r w:rsidRPr="00524C3D">
        <w:rPr>
          <w:b/>
        </w:rPr>
        <w:t>NEBRASKA ADMINISTRATIVE CODE</w:t>
      </w:r>
    </w:p>
    <w:p w14:paraId="188FCDDA" w14:textId="77777777" w:rsidR="005775E1" w:rsidRPr="00524C3D" w:rsidRDefault="005775E1" w:rsidP="005775E1">
      <w:pPr>
        <w:rPr>
          <w:b/>
        </w:rPr>
      </w:pPr>
    </w:p>
    <w:p w14:paraId="5FD8EF59" w14:textId="77777777" w:rsidR="005775E1" w:rsidRPr="00524C3D" w:rsidRDefault="005775E1" w:rsidP="005775E1">
      <w:pPr>
        <w:rPr>
          <w:b/>
        </w:rPr>
      </w:pPr>
      <w:r w:rsidRPr="00524C3D">
        <w:rPr>
          <w:b/>
        </w:rPr>
        <w:t>TITLE 71 – DEPARTMENT OF CORRECTIONAL SERVICES</w:t>
      </w:r>
    </w:p>
    <w:p w14:paraId="20630A4B" w14:textId="77777777" w:rsidR="005775E1" w:rsidRPr="00524C3D" w:rsidRDefault="005775E1" w:rsidP="005775E1">
      <w:pPr>
        <w:rPr>
          <w:b/>
        </w:rPr>
      </w:pPr>
      <w:r w:rsidRPr="00524C3D">
        <w:rPr>
          <w:b/>
        </w:rPr>
        <w:t>Chapter 1 – Rules and Regulations</w:t>
      </w:r>
    </w:p>
    <w:p w14:paraId="128E9460" w14:textId="77777777" w:rsidR="005775E1" w:rsidRDefault="005775E1" w:rsidP="005775E1">
      <w:pPr>
        <w:ind w:left="1440" w:hanging="720"/>
      </w:pPr>
      <w:r w:rsidRPr="00524C3D">
        <w:rPr>
          <w:b/>
        </w:rPr>
        <w:t>001</w:t>
      </w:r>
      <w:r w:rsidRPr="00524C3D">
        <w:rPr>
          <w:b/>
        </w:rPr>
        <w:tab/>
      </w:r>
      <w:r>
        <w:t>Rules relating to the administration of the Vocational and Life Skills Program.  Under provisions of Legislative Bill 907, One-hundred third Legislature, Second Session, 2014, the following rules and regulations shall govern the procedures for the NDCS Vocational and Life Skills Program.</w:t>
      </w:r>
    </w:p>
    <w:p w14:paraId="02DED20A" w14:textId="77777777" w:rsidR="005775E1" w:rsidRPr="00524C3D" w:rsidRDefault="005775E1" w:rsidP="005775E1">
      <w:pPr>
        <w:rPr>
          <w:b/>
        </w:rPr>
      </w:pPr>
      <w:r w:rsidRPr="00524C3D">
        <w:rPr>
          <w:b/>
        </w:rPr>
        <w:t>001.01</w:t>
      </w:r>
      <w:r w:rsidRPr="00524C3D">
        <w:rPr>
          <w:b/>
        </w:rPr>
        <w:tab/>
        <w:t>Definitions</w:t>
      </w:r>
    </w:p>
    <w:p w14:paraId="392C6EB9" w14:textId="77777777" w:rsidR="005775E1" w:rsidRDefault="005775E1" w:rsidP="005775E1">
      <w:pPr>
        <w:ind w:left="720"/>
      </w:pPr>
      <w:r w:rsidRPr="00524C3D">
        <w:rPr>
          <w:b/>
        </w:rPr>
        <w:t>001.01A Grant Recipient</w:t>
      </w:r>
      <w:r>
        <w:t xml:space="preserve"> – shall mean a qualifying provider with a qualifying program as defined in Section 001.02</w:t>
      </w:r>
    </w:p>
    <w:p w14:paraId="78A085AC" w14:textId="77777777" w:rsidR="005775E1" w:rsidRDefault="005775E1" w:rsidP="005775E1">
      <w:pPr>
        <w:ind w:left="720"/>
      </w:pPr>
      <w:r w:rsidRPr="00524C3D">
        <w:rPr>
          <w:b/>
        </w:rPr>
        <w:t>001.01B Department</w:t>
      </w:r>
      <w:r>
        <w:t xml:space="preserve"> – shall mean the Department of Correctional Services</w:t>
      </w:r>
    </w:p>
    <w:p w14:paraId="41351FDB" w14:textId="77777777" w:rsidR="005775E1" w:rsidRDefault="005775E1" w:rsidP="005775E1">
      <w:pPr>
        <w:ind w:left="720"/>
      </w:pPr>
      <w:r w:rsidRPr="00524C3D">
        <w:rPr>
          <w:b/>
        </w:rPr>
        <w:t>001.01C Vocational Training</w:t>
      </w:r>
      <w:r>
        <w:t xml:space="preserve"> – shall mean an organized training provided with the intended result of learning a job skill and obtaining employment</w:t>
      </w:r>
    </w:p>
    <w:p w14:paraId="2E13DE84" w14:textId="77777777" w:rsidR="005775E1" w:rsidRDefault="005775E1" w:rsidP="005775E1">
      <w:pPr>
        <w:ind w:left="720"/>
      </w:pPr>
      <w:r w:rsidRPr="00524C3D">
        <w:rPr>
          <w:b/>
        </w:rPr>
        <w:t>001.01D Life Skills Training</w:t>
      </w:r>
      <w:r>
        <w:t xml:space="preserve"> – shall mean an organized training provided with the intended result of preparing an individual for employment</w:t>
      </w:r>
    </w:p>
    <w:p w14:paraId="4B4C2C25" w14:textId="77777777" w:rsidR="005775E1" w:rsidRDefault="005775E1" w:rsidP="005775E1">
      <w:pPr>
        <w:ind w:left="720"/>
      </w:pPr>
      <w:r w:rsidRPr="00524C3D">
        <w:rPr>
          <w:b/>
        </w:rPr>
        <w:t xml:space="preserve">001.01E </w:t>
      </w:r>
      <w:r>
        <w:rPr>
          <w:b/>
        </w:rPr>
        <w:t xml:space="preserve">Participant </w:t>
      </w:r>
      <w:r>
        <w:t>– shall mean a state inmate, parolee, felony probationer or former state inmate or felony probationer up to 18 months after his/her discharge from a state prison, parole or state probation</w:t>
      </w:r>
    </w:p>
    <w:p w14:paraId="44465824" w14:textId="77777777" w:rsidR="005775E1" w:rsidRPr="00524C3D" w:rsidRDefault="005775E1" w:rsidP="005775E1">
      <w:pPr>
        <w:rPr>
          <w:b/>
        </w:rPr>
      </w:pPr>
      <w:r w:rsidRPr="00524C3D">
        <w:rPr>
          <w:b/>
        </w:rPr>
        <w:t>001.02</w:t>
      </w:r>
      <w:r w:rsidRPr="00524C3D">
        <w:rPr>
          <w:b/>
        </w:rPr>
        <w:tab/>
        <w:t>Qualified Provider</w:t>
      </w:r>
    </w:p>
    <w:p w14:paraId="59B0289B" w14:textId="77777777" w:rsidR="005775E1" w:rsidRDefault="005775E1" w:rsidP="005775E1">
      <w:pPr>
        <w:ind w:left="720"/>
      </w:pPr>
      <w:r>
        <w:t>To be eligible, the provider and program must meet at least one of the requirements 001.02A-D and at least one of the requirements in 001.02E-F</w:t>
      </w:r>
    </w:p>
    <w:p w14:paraId="56129FBE" w14:textId="77777777" w:rsidR="005775E1" w:rsidRDefault="005775E1" w:rsidP="005775E1">
      <w:pPr>
        <w:ind w:left="720"/>
      </w:pPr>
      <w:r w:rsidRPr="00524C3D">
        <w:rPr>
          <w:b/>
        </w:rPr>
        <w:t>001.02A</w:t>
      </w:r>
      <w:r>
        <w:t xml:space="preserve"> The provider must be a community-based organization</w:t>
      </w:r>
    </w:p>
    <w:p w14:paraId="23872945" w14:textId="77777777" w:rsidR="005775E1" w:rsidRDefault="005775E1" w:rsidP="005775E1">
      <w:pPr>
        <w:ind w:left="720"/>
      </w:pPr>
      <w:r w:rsidRPr="00524C3D">
        <w:rPr>
          <w:b/>
        </w:rPr>
        <w:t>001.02B</w:t>
      </w:r>
      <w:r>
        <w:t xml:space="preserve"> The provider must be a community college</w:t>
      </w:r>
    </w:p>
    <w:p w14:paraId="13470F77" w14:textId="77777777" w:rsidR="005775E1" w:rsidRDefault="005775E1" w:rsidP="005775E1">
      <w:pPr>
        <w:ind w:left="720"/>
      </w:pPr>
      <w:r w:rsidRPr="00524C3D">
        <w:rPr>
          <w:b/>
        </w:rPr>
        <w:t>001.02C</w:t>
      </w:r>
      <w:r>
        <w:t xml:space="preserve"> The provider must be a federally-recognized or state-recognized Indian tribe</w:t>
      </w:r>
    </w:p>
    <w:p w14:paraId="28290214" w14:textId="77777777" w:rsidR="005775E1" w:rsidRDefault="005775E1" w:rsidP="005775E1">
      <w:pPr>
        <w:ind w:left="720"/>
      </w:pPr>
      <w:r w:rsidRPr="00524C3D">
        <w:rPr>
          <w:b/>
        </w:rPr>
        <w:t>001.02D</w:t>
      </w:r>
      <w:r>
        <w:t xml:space="preserve"> The provider must be a non-profit organization</w:t>
      </w:r>
    </w:p>
    <w:p w14:paraId="4841756F" w14:textId="77777777" w:rsidR="005775E1" w:rsidRDefault="005775E1" w:rsidP="005775E1">
      <w:pPr>
        <w:ind w:left="720"/>
      </w:pPr>
      <w:r w:rsidRPr="00524C3D">
        <w:rPr>
          <w:b/>
        </w:rPr>
        <w:t>001.02E</w:t>
      </w:r>
      <w:r>
        <w:t xml:space="preserve"> The provider’s proposed program must provide vocational training with the desired result of participant employment</w:t>
      </w:r>
    </w:p>
    <w:p w14:paraId="1242F7B2" w14:textId="77777777" w:rsidR="005775E1" w:rsidRDefault="005775E1" w:rsidP="005775E1">
      <w:pPr>
        <w:ind w:left="720"/>
      </w:pPr>
      <w:r w:rsidRPr="00524C3D">
        <w:rPr>
          <w:b/>
        </w:rPr>
        <w:t>001.02F</w:t>
      </w:r>
      <w:r>
        <w:t xml:space="preserve"> The provider’s proposed program must provide life skills training with the desired result of participant employment</w:t>
      </w:r>
    </w:p>
    <w:p w14:paraId="2E252F5F" w14:textId="77777777" w:rsidR="005775E1" w:rsidRPr="00524C3D" w:rsidRDefault="005775E1" w:rsidP="005775E1">
      <w:pPr>
        <w:rPr>
          <w:b/>
        </w:rPr>
      </w:pPr>
      <w:r w:rsidRPr="00524C3D">
        <w:rPr>
          <w:b/>
        </w:rPr>
        <w:lastRenderedPageBreak/>
        <w:t>001.03 Grant Application Process</w:t>
      </w:r>
    </w:p>
    <w:p w14:paraId="639722D5" w14:textId="77777777" w:rsidR="005775E1" w:rsidRDefault="005775E1" w:rsidP="005775E1">
      <w:pPr>
        <w:ind w:left="720"/>
      </w:pPr>
      <w:r>
        <w:t>The grant application must include at least the following information; the Department may request additional information in the application or following submission of the application:</w:t>
      </w:r>
    </w:p>
    <w:p w14:paraId="38201E9F" w14:textId="77777777" w:rsidR="005775E1" w:rsidRDefault="005775E1" w:rsidP="005775E1">
      <w:pPr>
        <w:pStyle w:val="ListParagraph"/>
        <w:numPr>
          <w:ilvl w:val="0"/>
          <w:numId w:val="3"/>
        </w:numPr>
      </w:pPr>
      <w:r>
        <w:t>A description of the provider and its primary function</w:t>
      </w:r>
    </w:p>
    <w:p w14:paraId="43437A0D" w14:textId="77777777" w:rsidR="005775E1" w:rsidRDefault="005775E1" w:rsidP="005775E1">
      <w:pPr>
        <w:pStyle w:val="ListParagraph"/>
        <w:numPr>
          <w:ilvl w:val="0"/>
          <w:numId w:val="3"/>
        </w:numPr>
      </w:pPr>
      <w:r>
        <w:t>A description of the program for which funds are being requested</w:t>
      </w:r>
    </w:p>
    <w:p w14:paraId="0EAE18B8" w14:textId="77777777" w:rsidR="005775E1" w:rsidRDefault="005775E1" w:rsidP="005775E1">
      <w:pPr>
        <w:pStyle w:val="ListParagraph"/>
        <w:numPr>
          <w:ilvl w:val="0"/>
          <w:numId w:val="3"/>
        </w:numPr>
      </w:pPr>
      <w:r>
        <w:t>A plan for collecting data and evaluating the effectiveness of the proposed program</w:t>
      </w:r>
    </w:p>
    <w:p w14:paraId="47F71612" w14:textId="77777777" w:rsidR="005775E1" w:rsidRDefault="005775E1" w:rsidP="005775E1">
      <w:pPr>
        <w:pStyle w:val="ListParagraph"/>
        <w:numPr>
          <w:ilvl w:val="0"/>
          <w:numId w:val="3"/>
        </w:numPr>
      </w:pPr>
      <w:r>
        <w:t>A detailed budget for the program, including requested funds and other funds used for the same program</w:t>
      </w:r>
    </w:p>
    <w:p w14:paraId="6D169876" w14:textId="77777777" w:rsidR="005775E1" w:rsidRPr="00524C3D" w:rsidRDefault="005775E1" w:rsidP="005775E1">
      <w:pPr>
        <w:rPr>
          <w:b/>
        </w:rPr>
      </w:pPr>
      <w:r w:rsidRPr="00524C3D">
        <w:rPr>
          <w:b/>
        </w:rPr>
        <w:t>001.04 Award Limits</w:t>
      </w:r>
    </w:p>
    <w:p w14:paraId="16E3E49A" w14:textId="77777777" w:rsidR="005775E1" w:rsidRDefault="005775E1" w:rsidP="005775E1">
      <w:pPr>
        <w:ind w:left="720"/>
      </w:pPr>
      <w:r>
        <w:t xml:space="preserve">The Department will determine the grant award based on the grant recipient’s application and ability to meet the program objectives.  </w:t>
      </w:r>
    </w:p>
    <w:p w14:paraId="3FC5937B" w14:textId="77777777" w:rsidR="005775E1" w:rsidRPr="00524C3D" w:rsidRDefault="005775E1" w:rsidP="005775E1">
      <w:pPr>
        <w:rPr>
          <w:b/>
        </w:rPr>
      </w:pPr>
      <w:r w:rsidRPr="00524C3D">
        <w:rPr>
          <w:b/>
        </w:rPr>
        <w:t>001.05 Disbursements</w:t>
      </w:r>
    </w:p>
    <w:p w14:paraId="19B79D9E" w14:textId="77777777" w:rsidR="005775E1" w:rsidRDefault="005775E1" w:rsidP="005775E1">
      <w:pPr>
        <w:ind w:left="720"/>
      </w:pPr>
      <w:r>
        <w:t xml:space="preserve">Vocational and Life Skills Program grants shall be disbursed as outlined in the grant announcement and grant award document.  Grant awards may be increased up to the full amount requested if additional funds are available during the fiscal year.  </w:t>
      </w:r>
    </w:p>
    <w:p w14:paraId="34267843" w14:textId="77777777" w:rsidR="005775E1" w:rsidRPr="00524C3D" w:rsidRDefault="005775E1" w:rsidP="005775E1">
      <w:pPr>
        <w:rPr>
          <w:b/>
        </w:rPr>
      </w:pPr>
      <w:r w:rsidRPr="00524C3D">
        <w:rPr>
          <w:b/>
        </w:rPr>
        <w:t>001.06 Performance Requirements</w:t>
      </w:r>
    </w:p>
    <w:p w14:paraId="42E06F37" w14:textId="1BB089E1" w:rsidR="005775E1" w:rsidRDefault="005775E1" w:rsidP="005775E1">
      <w:pPr>
        <w:ind w:left="720"/>
      </w:pPr>
      <w:r>
        <w:t xml:space="preserve">The grant recipient shall submit reports (including financial reports meeting the requirements outlined in the grant award document and special conditions) to the Department on a </w:t>
      </w:r>
      <w:r w:rsidR="00764ABC">
        <w:t>quarterly</w:t>
      </w:r>
      <w:r>
        <w:t xml:space="preserve"> basis and a final performance report upon completion of the grant award cycle.  The reports shall include, but are not limited to, the following components.  Monitoring of the project is required.</w:t>
      </w:r>
    </w:p>
    <w:p w14:paraId="371778C2" w14:textId="77777777" w:rsidR="005775E1" w:rsidRDefault="005775E1" w:rsidP="005775E1">
      <w:pPr>
        <w:pStyle w:val="ListParagraph"/>
        <w:numPr>
          <w:ilvl w:val="1"/>
          <w:numId w:val="4"/>
        </w:numPr>
      </w:pPr>
      <w:r>
        <w:t xml:space="preserve">The types of programming </w:t>
      </w:r>
    </w:p>
    <w:p w14:paraId="1A8073E9" w14:textId="77777777" w:rsidR="005775E1" w:rsidRDefault="005775E1" w:rsidP="005775E1">
      <w:pPr>
        <w:pStyle w:val="ListParagraph"/>
        <w:numPr>
          <w:ilvl w:val="1"/>
          <w:numId w:val="4"/>
        </w:numPr>
      </w:pPr>
      <w:r>
        <w:t>The cost per participant for the program, service or training provided</w:t>
      </w:r>
    </w:p>
    <w:p w14:paraId="4CEB656B" w14:textId="77777777" w:rsidR="005775E1" w:rsidRDefault="005775E1" w:rsidP="005775E1">
      <w:pPr>
        <w:pStyle w:val="ListParagraph"/>
        <w:numPr>
          <w:ilvl w:val="1"/>
          <w:numId w:val="4"/>
        </w:numPr>
      </w:pPr>
      <w:r>
        <w:t>The number of participants served, including the number of participants who successfully completed the program</w:t>
      </w:r>
    </w:p>
    <w:p w14:paraId="7D9EA76A" w14:textId="77777777" w:rsidR="005775E1" w:rsidRDefault="005775E1" w:rsidP="005775E1">
      <w:pPr>
        <w:pStyle w:val="ListParagraph"/>
        <w:numPr>
          <w:ilvl w:val="1"/>
          <w:numId w:val="4"/>
        </w:numPr>
      </w:pPr>
      <w:r>
        <w:t>The effectiveness of the program or progress toward evaluation of same</w:t>
      </w:r>
    </w:p>
    <w:p w14:paraId="4A897CC7" w14:textId="77777777" w:rsidR="005775E1" w:rsidRDefault="005775E1" w:rsidP="005775E1">
      <w:pPr>
        <w:ind w:left="720"/>
      </w:pPr>
      <w:r w:rsidRPr="00524C3D">
        <w:rPr>
          <w:b/>
        </w:rPr>
        <w:t>001.06A</w:t>
      </w:r>
      <w:r>
        <w:t xml:space="preserve"> The Department will monitor the progress of the program in accordance with grant requirements.  The Department shall conduct site audits regularly and review business records pertaining to the awarded program and general accounting practices of the grant recipient.</w:t>
      </w:r>
    </w:p>
    <w:p w14:paraId="1784AE18" w14:textId="77777777" w:rsidR="005775E1" w:rsidRDefault="005775E1" w:rsidP="005775E1">
      <w:pPr>
        <w:rPr>
          <w:b/>
        </w:rPr>
      </w:pPr>
      <w:r w:rsidRPr="00524C3D">
        <w:rPr>
          <w:b/>
        </w:rPr>
        <w:t>001.07</w:t>
      </w:r>
      <w:r>
        <w:rPr>
          <w:b/>
        </w:rPr>
        <w:t xml:space="preserve"> Fund Disposal</w:t>
      </w:r>
    </w:p>
    <w:p w14:paraId="31DA863A" w14:textId="5817935A" w:rsidR="005775E1" w:rsidRDefault="005775E1" w:rsidP="00F64DB1">
      <w:pPr>
        <w:ind w:left="720"/>
        <w:rPr>
          <w:b/>
          <w:sz w:val="32"/>
          <w:szCs w:val="32"/>
        </w:rPr>
      </w:pPr>
      <w:r>
        <w:t>The Department shall retain any funds not distributed to community-based organizations, community colleges, federally-recognized or state-recognized Indian tribes or nonprofit organizations for future distribution.  These funds shall not be used for any purpose other than grant awards to providers.</w:t>
      </w:r>
    </w:p>
    <w:p w14:paraId="2096C65D" w14:textId="03BEBAA8" w:rsidR="00AA5E8B" w:rsidRDefault="00AA5E8B" w:rsidP="00AA5E8B">
      <w:pPr>
        <w:jc w:val="center"/>
        <w:rPr>
          <w:b/>
          <w:sz w:val="32"/>
          <w:szCs w:val="32"/>
        </w:rPr>
      </w:pPr>
      <w:r w:rsidRPr="00AA5E8B">
        <w:rPr>
          <w:b/>
          <w:sz w:val="32"/>
          <w:szCs w:val="32"/>
        </w:rPr>
        <w:lastRenderedPageBreak/>
        <w:t>Appendix</w:t>
      </w:r>
      <w:r w:rsidR="0069703C">
        <w:rPr>
          <w:b/>
          <w:sz w:val="32"/>
          <w:szCs w:val="32"/>
        </w:rPr>
        <w:t xml:space="preserve"> I</w:t>
      </w:r>
    </w:p>
    <w:p w14:paraId="5DC3D883" w14:textId="77777777" w:rsidR="0069703C" w:rsidRPr="000D5CEA" w:rsidRDefault="0069703C" w:rsidP="0069703C">
      <w:pPr>
        <w:spacing w:before="120" w:after="0" w:line="240" w:lineRule="auto"/>
        <w:jc w:val="center"/>
        <w:rPr>
          <w:rFonts w:eastAsia="Times New Roman" w:cs="Times New Roman"/>
          <w:b/>
          <w:color w:val="030303"/>
          <w:sz w:val="28"/>
          <w:szCs w:val="28"/>
          <w:lang w:val="en"/>
        </w:rPr>
      </w:pPr>
      <w:r w:rsidRPr="000D5CEA">
        <w:rPr>
          <w:rFonts w:eastAsia="Times New Roman" w:cs="Times New Roman"/>
          <w:b/>
          <w:color w:val="030303"/>
          <w:sz w:val="28"/>
          <w:szCs w:val="28"/>
          <w:lang w:val="en"/>
        </w:rPr>
        <w:t>The Principles of Effective Interventions</w:t>
      </w:r>
    </w:p>
    <w:p w14:paraId="3D5610E0" w14:textId="77777777" w:rsidR="0069703C" w:rsidRDefault="0069703C" w:rsidP="0069703C">
      <w:pPr>
        <w:spacing w:before="120" w:after="0" w:line="240" w:lineRule="auto"/>
        <w:rPr>
          <w:rFonts w:eastAsia="Times New Roman" w:cs="Times New Roman"/>
          <w:color w:val="030303"/>
          <w:lang w:val="en"/>
        </w:rPr>
      </w:pPr>
    </w:p>
    <w:p w14:paraId="29D241CF" w14:textId="501072D4" w:rsidR="0069703C" w:rsidRPr="000D5CEA" w:rsidRDefault="0069703C" w:rsidP="0069703C">
      <w:pPr>
        <w:spacing w:before="120" w:after="0" w:line="240" w:lineRule="auto"/>
        <w:rPr>
          <w:rFonts w:eastAsia="Times New Roman" w:cs="Times New Roman"/>
          <w:color w:val="030303"/>
          <w:lang w:val="en"/>
        </w:rPr>
      </w:pPr>
      <w:r w:rsidRPr="000D5CEA">
        <w:rPr>
          <w:rFonts w:eastAsia="Times New Roman" w:cs="Times New Roman"/>
          <w:color w:val="030303"/>
          <w:lang w:val="en"/>
        </w:rPr>
        <w:t xml:space="preserve">Research supports several principles for effective offender interventions. NIC highlights eight principles in its "Evidence-Based Policy and Practice" initiative. They are listed below in developmental sequence. Resources for implementing program interventions are also listed below. </w:t>
      </w:r>
      <w:r w:rsidR="009B3527">
        <w:rPr>
          <w:rFonts w:eastAsia="Times New Roman" w:cs="Times New Roman"/>
          <w:color w:val="030303"/>
          <w:lang w:val="en"/>
        </w:rPr>
        <w:t xml:space="preserve"> </w:t>
      </w:r>
      <w:r w:rsidR="00586543">
        <w:rPr>
          <w:rFonts w:eastAsia="Times New Roman" w:cs="Times New Roman"/>
          <w:color w:val="030303"/>
          <w:lang w:val="en"/>
        </w:rPr>
        <w:t xml:space="preserve"> </w:t>
      </w:r>
      <w:r w:rsidR="00530A52">
        <w:rPr>
          <w:rFonts w:eastAsia="Times New Roman" w:cs="Times New Roman"/>
          <w:color w:val="030303"/>
          <w:lang w:val="en"/>
        </w:rPr>
        <w:t>Source:</w:t>
      </w:r>
      <w:r w:rsidR="00F64DB1">
        <w:rPr>
          <w:rFonts w:eastAsia="Times New Roman" w:cs="Times New Roman"/>
          <w:color w:val="030303"/>
          <w:lang w:val="en"/>
        </w:rPr>
        <w:t>(</w:t>
      </w:r>
      <w:hyperlink r:id="rId16" w:history="1">
        <w:r w:rsidR="00530A52" w:rsidRPr="00856929">
          <w:rPr>
            <w:rStyle w:val="Hyperlink"/>
            <w:rFonts w:eastAsia="Times New Roman" w:cs="Times New Roman"/>
            <w:lang w:val="en"/>
          </w:rPr>
          <w:t>http://nicic.gov/theprinciplesofeffectiveinterventions</w:t>
        </w:r>
      </w:hyperlink>
      <w:r w:rsidR="009B3527">
        <w:rPr>
          <w:rFonts w:eastAsia="Times New Roman" w:cs="Times New Roman"/>
          <w:color w:val="030303"/>
          <w:lang w:val="en"/>
        </w:rPr>
        <w:t>)</w:t>
      </w:r>
      <w:r w:rsidR="00530A52">
        <w:rPr>
          <w:rFonts w:eastAsia="Times New Roman" w:cs="Times New Roman"/>
          <w:color w:val="030303"/>
          <w:lang w:val="en"/>
        </w:rPr>
        <w:t xml:space="preserve">   </w:t>
      </w:r>
    </w:p>
    <w:p w14:paraId="02337347" w14:textId="77777777" w:rsidR="0069703C" w:rsidRPr="00F25617" w:rsidRDefault="0069703C" w:rsidP="0069703C">
      <w:pPr>
        <w:numPr>
          <w:ilvl w:val="0"/>
          <w:numId w:val="32"/>
        </w:numPr>
        <w:spacing w:before="120" w:after="120" w:line="240" w:lineRule="auto"/>
        <w:ind w:left="480"/>
        <w:rPr>
          <w:rFonts w:eastAsia="Times New Roman" w:cs="Times New Roman"/>
        </w:rPr>
      </w:pPr>
      <w:r w:rsidRPr="000D5CEA">
        <w:rPr>
          <w:rFonts w:eastAsia="Times New Roman" w:cs="Times New Roman"/>
          <w:b/>
          <w:bCs/>
          <w:color w:val="030303"/>
          <w:lang w:val="en"/>
        </w:rPr>
        <w:t>Assess Actuarial Risk/Needs</w:t>
      </w:r>
      <w:r w:rsidRPr="000D5CEA">
        <w:rPr>
          <w:rFonts w:eastAsia="Times New Roman" w:cs="Times New Roman"/>
          <w:color w:val="030303"/>
          <w:lang w:val="en"/>
        </w:rPr>
        <w:t xml:space="preserve"> - Assessing offenders' risk and needs (focusing on dynamic and static risk factors and criminogenic needs) at the individual and aggregate levels is essential for implementing the principles of best practice.</w:t>
      </w:r>
    </w:p>
    <w:p w14:paraId="0ADA0C70" w14:textId="77777777" w:rsidR="0069703C" w:rsidRPr="000D5CEA" w:rsidRDefault="0069703C" w:rsidP="0069703C">
      <w:pPr>
        <w:numPr>
          <w:ilvl w:val="0"/>
          <w:numId w:val="32"/>
        </w:numPr>
        <w:spacing w:before="120" w:after="120" w:line="240" w:lineRule="auto"/>
        <w:ind w:left="480"/>
        <w:rPr>
          <w:rFonts w:eastAsia="Times New Roman" w:cs="Times New Roman"/>
          <w:color w:val="030303"/>
          <w:lang w:val="en"/>
        </w:rPr>
      </w:pPr>
      <w:r w:rsidRPr="000D5CEA">
        <w:rPr>
          <w:rFonts w:eastAsia="Times New Roman" w:cs="Times New Roman"/>
          <w:b/>
          <w:bCs/>
          <w:color w:val="030303"/>
          <w:lang w:val="en"/>
        </w:rPr>
        <w:t>Enhance Intrinsic Motivation</w:t>
      </w:r>
      <w:r w:rsidRPr="000D5CEA">
        <w:rPr>
          <w:rFonts w:eastAsia="Times New Roman" w:cs="Times New Roman"/>
          <w:color w:val="030303"/>
          <w:lang w:val="en"/>
        </w:rPr>
        <w:t xml:space="preserve"> - Research strongly suggests that "motivational interviewing" techniques, rather than persuasion tactics, effectively enhance motivation for initiating and maintaining behavior changes</w:t>
      </w:r>
    </w:p>
    <w:p w14:paraId="6A1BED85" w14:textId="77777777" w:rsidR="0069703C" w:rsidRPr="000D5CEA" w:rsidRDefault="0069703C" w:rsidP="0069703C">
      <w:pPr>
        <w:numPr>
          <w:ilvl w:val="0"/>
          <w:numId w:val="32"/>
        </w:numPr>
        <w:spacing w:before="100" w:beforeAutospacing="1" w:after="100" w:afterAutospacing="1" w:line="240" w:lineRule="auto"/>
        <w:ind w:left="480"/>
        <w:rPr>
          <w:rFonts w:eastAsia="Times New Roman" w:cs="Times New Roman"/>
          <w:color w:val="030303"/>
          <w:lang w:val="en"/>
        </w:rPr>
      </w:pPr>
      <w:r w:rsidRPr="000D5CEA">
        <w:rPr>
          <w:rFonts w:eastAsia="Times New Roman" w:cs="Times New Roman"/>
          <w:b/>
          <w:bCs/>
          <w:color w:val="030303"/>
          <w:lang w:val="en"/>
        </w:rPr>
        <w:t>Target Interventions</w:t>
      </w:r>
    </w:p>
    <w:p w14:paraId="4C73E711" w14:textId="77777777" w:rsidR="0069703C" w:rsidRPr="000D5CEA" w:rsidRDefault="0069703C" w:rsidP="0069703C">
      <w:pPr>
        <w:numPr>
          <w:ilvl w:val="1"/>
          <w:numId w:val="32"/>
        </w:numPr>
        <w:spacing w:before="100" w:beforeAutospacing="1" w:after="100" w:afterAutospacing="1" w:line="240" w:lineRule="auto"/>
        <w:ind w:left="960"/>
        <w:rPr>
          <w:rFonts w:eastAsia="Times New Roman" w:cs="Times New Roman"/>
          <w:color w:val="030303"/>
          <w:lang w:val="en"/>
        </w:rPr>
      </w:pPr>
      <w:r w:rsidRPr="000D5CEA">
        <w:rPr>
          <w:rFonts w:eastAsia="Times New Roman" w:cs="Times New Roman"/>
          <w:b/>
          <w:bCs/>
          <w:color w:val="030303"/>
          <w:lang w:val="en"/>
        </w:rPr>
        <w:t>Risk Principle</w:t>
      </w:r>
      <w:r w:rsidRPr="000D5CEA">
        <w:rPr>
          <w:rFonts w:eastAsia="Times New Roman" w:cs="Times New Roman"/>
          <w:color w:val="030303"/>
          <w:lang w:val="en"/>
        </w:rPr>
        <w:t xml:space="preserve"> - Prioritize supervision and treatment resources for higher risk offenders.</w:t>
      </w:r>
    </w:p>
    <w:p w14:paraId="157446FA" w14:textId="77777777" w:rsidR="0069703C" w:rsidRPr="000D5CEA" w:rsidRDefault="0069703C" w:rsidP="0069703C">
      <w:pPr>
        <w:numPr>
          <w:ilvl w:val="1"/>
          <w:numId w:val="32"/>
        </w:numPr>
        <w:spacing w:before="100" w:beforeAutospacing="1" w:after="100" w:afterAutospacing="1" w:line="240" w:lineRule="auto"/>
        <w:ind w:left="960"/>
        <w:rPr>
          <w:rFonts w:eastAsia="Times New Roman" w:cs="Times New Roman"/>
          <w:color w:val="030303"/>
          <w:lang w:val="en"/>
        </w:rPr>
      </w:pPr>
      <w:r w:rsidRPr="000D5CEA">
        <w:rPr>
          <w:rFonts w:eastAsia="Times New Roman" w:cs="Times New Roman"/>
          <w:b/>
          <w:bCs/>
          <w:color w:val="030303"/>
          <w:lang w:val="en"/>
        </w:rPr>
        <w:t>Need Principle</w:t>
      </w:r>
      <w:r w:rsidRPr="000D5CEA">
        <w:rPr>
          <w:rFonts w:eastAsia="Times New Roman" w:cs="Times New Roman"/>
          <w:color w:val="030303"/>
          <w:lang w:val="en"/>
        </w:rPr>
        <w:t xml:space="preserve"> - Target interventions to criminogenic needs.</w:t>
      </w:r>
    </w:p>
    <w:p w14:paraId="28D3A975" w14:textId="77777777" w:rsidR="0069703C" w:rsidRPr="000D5CEA" w:rsidRDefault="0069703C" w:rsidP="0069703C">
      <w:pPr>
        <w:numPr>
          <w:ilvl w:val="1"/>
          <w:numId w:val="32"/>
        </w:numPr>
        <w:spacing w:before="100" w:beforeAutospacing="1" w:after="100" w:afterAutospacing="1" w:line="240" w:lineRule="auto"/>
        <w:ind w:left="960"/>
        <w:rPr>
          <w:rFonts w:eastAsia="Times New Roman" w:cs="Times New Roman"/>
          <w:color w:val="030303"/>
          <w:lang w:val="en"/>
        </w:rPr>
      </w:pPr>
      <w:r w:rsidRPr="000D5CEA">
        <w:rPr>
          <w:rFonts w:eastAsia="Times New Roman" w:cs="Times New Roman"/>
          <w:b/>
          <w:bCs/>
          <w:color w:val="030303"/>
          <w:lang w:val="en"/>
        </w:rPr>
        <w:t>Responsivity Principle</w:t>
      </w:r>
      <w:r w:rsidRPr="000D5CEA">
        <w:rPr>
          <w:rFonts w:eastAsia="Times New Roman" w:cs="Times New Roman"/>
          <w:color w:val="030303"/>
          <w:lang w:val="en"/>
        </w:rPr>
        <w:t xml:space="preserve"> - Be responsive to temperament, learning style, motivation, gender, and culture when assigning to programs.</w:t>
      </w:r>
    </w:p>
    <w:p w14:paraId="5B18AFAA" w14:textId="77777777" w:rsidR="0069703C" w:rsidRPr="000D5CEA" w:rsidRDefault="0069703C" w:rsidP="0069703C">
      <w:pPr>
        <w:numPr>
          <w:ilvl w:val="1"/>
          <w:numId w:val="32"/>
        </w:numPr>
        <w:spacing w:before="100" w:beforeAutospacing="1" w:after="100" w:afterAutospacing="1" w:line="240" w:lineRule="auto"/>
        <w:ind w:left="960"/>
        <w:rPr>
          <w:rFonts w:eastAsia="Times New Roman" w:cs="Times New Roman"/>
          <w:color w:val="030303"/>
          <w:lang w:val="en"/>
        </w:rPr>
      </w:pPr>
      <w:r w:rsidRPr="000D5CEA">
        <w:rPr>
          <w:rFonts w:eastAsia="Times New Roman" w:cs="Times New Roman"/>
          <w:b/>
          <w:bCs/>
          <w:color w:val="030303"/>
          <w:lang w:val="en"/>
        </w:rPr>
        <w:t>Dosage</w:t>
      </w:r>
      <w:r w:rsidRPr="000D5CEA">
        <w:rPr>
          <w:rFonts w:eastAsia="Times New Roman" w:cs="Times New Roman"/>
          <w:color w:val="030303"/>
          <w:lang w:val="en"/>
        </w:rPr>
        <w:t xml:space="preserve"> - Structure 40% to 70% of high-risk offenders' time for 3 to 9 months.</w:t>
      </w:r>
    </w:p>
    <w:p w14:paraId="5D17F582" w14:textId="77777777" w:rsidR="0069703C" w:rsidRDefault="0069703C" w:rsidP="0069703C">
      <w:pPr>
        <w:numPr>
          <w:ilvl w:val="1"/>
          <w:numId w:val="32"/>
        </w:numPr>
        <w:spacing w:after="120" w:line="240" w:lineRule="auto"/>
        <w:ind w:left="960"/>
        <w:rPr>
          <w:rFonts w:eastAsia="Times New Roman" w:cs="Times New Roman"/>
          <w:color w:val="030303"/>
          <w:lang w:val="en"/>
        </w:rPr>
      </w:pPr>
      <w:r w:rsidRPr="000D5CEA">
        <w:rPr>
          <w:rFonts w:eastAsia="Times New Roman" w:cs="Times New Roman"/>
          <w:b/>
          <w:bCs/>
          <w:color w:val="030303"/>
          <w:lang w:val="en"/>
        </w:rPr>
        <w:t>Treatment Principle</w:t>
      </w:r>
      <w:r w:rsidRPr="000D5CEA">
        <w:rPr>
          <w:rFonts w:eastAsia="Times New Roman" w:cs="Times New Roman"/>
          <w:color w:val="030303"/>
          <w:lang w:val="en"/>
        </w:rPr>
        <w:t xml:space="preserve"> - Integrate treatment into full sentence/sanctions requirements.</w:t>
      </w:r>
    </w:p>
    <w:p w14:paraId="7B325384" w14:textId="77777777" w:rsidR="0069703C" w:rsidRPr="000D5CEA" w:rsidRDefault="0069703C" w:rsidP="0069703C">
      <w:pPr>
        <w:numPr>
          <w:ilvl w:val="0"/>
          <w:numId w:val="32"/>
        </w:numPr>
        <w:spacing w:before="100" w:beforeAutospacing="1" w:after="120" w:line="240" w:lineRule="auto"/>
        <w:ind w:left="480"/>
        <w:rPr>
          <w:rFonts w:eastAsia="Times New Roman" w:cs="Times New Roman"/>
          <w:color w:val="030303"/>
          <w:lang w:val="en"/>
        </w:rPr>
      </w:pPr>
      <w:r w:rsidRPr="000D5CEA">
        <w:rPr>
          <w:rFonts w:eastAsia="Times New Roman" w:cs="Times New Roman"/>
          <w:b/>
          <w:bCs/>
          <w:color w:val="030303"/>
          <w:lang w:val="en"/>
        </w:rPr>
        <w:t>Skill Train with Directed Practice</w:t>
      </w:r>
      <w:r w:rsidRPr="000D5CEA">
        <w:rPr>
          <w:rFonts w:eastAsia="Times New Roman" w:cs="Times New Roman"/>
          <w:color w:val="030303"/>
          <w:lang w:val="en"/>
        </w:rPr>
        <w:t xml:space="preserve"> - Provide evidence-based programming that emphasizes cognitive-behavior strategies and is delivered by well-trained staff.</w:t>
      </w:r>
    </w:p>
    <w:p w14:paraId="54BAE03E" w14:textId="77777777" w:rsidR="0069703C" w:rsidRPr="000D5CEA" w:rsidRDefault="0069703C" w:rsidP="0069703C">
      <w:pPr>
        <w:numPr>
          <w:ilvl w:val="0"/>
          <w:numId w:val="32"/>
        </w:numPr>
        <w:spacing w:before="100" w:beforeAutospacing="1" w:after="120" w:line="240" w:lineRule="auto"/>
        <w:ind w:left="480"/>
        <w:rPr>
          <w:rFonts w:eastAsia="Times New Roman" w:cs="Times New Roman"/>
          <w:color w:val="030303"/>
          <w:lang w:val="en"/>
        </w:rPr>
      </w:pPr>
      <w:r w:rsidRPr="000D5CEA">
        <w:rPr>
          <w:rFonts w:eastAsia="Times New Roman" w:cs="Times New Roman"/>
          <w:b/>
          <w:bCs/>
          <w:color w:val="030303"/>
          <w:lang w:val="en"/>
        </w:rPr>
        <w:t>Increase Positive Reinforcement</w:t>
      </w:r>
      <w:r w:rsidRPr="000D5CEA">
        <w:rPr>
          <w:rFonts w:eastAsia="Times New Roman" w:cs="Times New Roman"/>
          <w:color w:val="030303"/>
          <w:lang w:val="en"/>
        </w:rPr>
        <w:t xml:space="preserve"> - Apply four positive reinforcements for every one negative reinforcement for optimal behavior change results.</w:t>
      </w:r>
    </w:p>
    <w:p w14:paraId="20399CF1" w14:textId="77777777" w:rsidR="0069703C" w:rsidRPr="000D5CEA" w:rsidRDefault="0069703C" w:rsidP="0069703C">
      <w:pPr>
        <w:numPr>
          <w:ilvl w:val="0"/>
          <w:numId w:val="32"/>
        </w:numPr>
        <w:spacing w:before="100" w:beforeAutospacing="1" w:after="120" w:line="240" w:lineRule="auto"/>
        <w:ind w:left="480"/>
        <w:rPr>
          <w:rFonts w:eastAsia="Times New Roman" w:cs="Times New Roman"/>
          <w:color w:val="030303"/>
          <w:lang w:val="en"/>
        </w:rPr>
      </w:pPr>
      <w:r w:rsidRPr="000D5CEA">
        <w:rPr>
          <w:rFonts w:eastAsia="Times New Roman" w:cs="Times New Roman"/>
          <w:b/>
          <w:bCs/>
          <w:color w:val="030303"/>
          <w:lang w:val="en"/>
        </w:rPr>
        <w:t>Engage Ongoing Support in Natural Communities</w:t>
      </w:r>
      <w:r w:rsidRPr="000D5CEA">
        <w:rPr>
          <w:rFonts w:eastAsia="Times New Roman" w:cs="Times New Roman"/>
          <w:color w:val="030303"/>
          <w:lang w:val="en"/>
        </w:rPr>
        <w:t xml:space="preserve"> - Realign and actively engage pro-social support for offenders in their communities for positive reinforcement of desired new behaviors.</w:t>
      </w:r>
    </w:p>
    <w:p w14:paraId="5D468B09" w14:textId="77777777" w:rsidR="0069703C" w:rsidRPr="000D5CEA" w:rsidRDefault="0069703C" w:rsidP="0069703C">
      <w:pPr>
        <w:numPr>
          <w:ilvl w:val="0"/>
          <w:numId w:val="32"/>
        </w:numPr>
        <w:spacing w:before="100" w:beforeAutospacing="1" w:after="120" w:line="240" w:lineRule="auto"/>
        <w:ind w:left="480"/>
        <w:rPr>
          <w:rFonts w:eastAsia="Times New Roman" w:cs="Times New Roman"/>
          <w:color w:val="030303"/>
          <w:lang w:val="en"/>
        </w:rPr>
      </w:pPr>
      <w:r w:rsidRPr="000D5CEA">
        <w:rPr>
          <w:rFonts w:eastAsia="Times New Roman" w:cs="Times New Roman"/>
          <w:b/>
          <w:bCs/>
          <w:color w:val="030303"/>
          <w:lang w:val="en"/>
        </w:rPr>
        <w:t>Measure Relevant Processes/Practices</w:t>
      </w:r>
      <w:r w:rsidRPr="000D5CEA">
        <w:rPr>
          <w:rFonts w:eastAsia="Times New Roman" w:cs="Times New Roman"/>
          <w:color w:val="030303"/>
          <w:lang w:val="en"/>
        </w:rPr>
        <w:t xml:space="preserve"> - An accurate and detailed documentation of case information and staff performance, along with a formal and valid mechanism for measuring outcomes, is the foundation of evidence-based practice.</w:t>
      </w:r>
    </w:p>
    <w:p w14:paraId="7650CF07" w14:textId="77777777" w:rsidR="0069703C" w:rsidRDefault="0069703C" w:rsidP="0069703C">
      <w:pPr>
        <w:numPr>
          <w:ilvl w:val="0"/>
          <w:numId w:val="32"/>
        </w:numPr>
        <w:spacing w:before="100" w:beforeAutospacing="1" w:after="100" w:afterAutospacing="1" w:line="240" w:lineRule="auto"/>
        <w:ind w:left="480"/>
        <w:rPr>
          <w:rFonts w:eastAsia="Times New Roman" w:cs="Times New Roman"/>
          <w:color w:val="030303"/>
          <w:lang w:val="en"/>
        </w:rPr>
      </w:pPr>
      <w:r w:rsidRPr="000D5CEA">
        <w:rPr>
          <w:rFonts w:eastAsia="Times New Roman" w:cs="Times New Roman"/>
          <w:b/>
          <w:bCs/>
          <w:color w:val="030303"/>
          <w:lang w:val="en"/>
        </w:rPr>
        <w:t>Provide Measurement Feedback</w:t>
      </w:r>
      <w:r w:rsidRPr="000D5CEA">
        <w:rPr>
          <w:rFonts w:eastAsia="Times New Roman" w:cs="Times New Roman"/>
          <w:color w:val="030303"/>
          <w:lang w:val="en"/>
        </w:rPr>
        <w:t xml:space="preserve"> - Providing feedback builds accountability and maintains integrity, ultimately improving outcomes.</w:t>
      </w:r>
    </w:p>
    <w:p w14:paraId="664FF7B0" w14:textId="7D712C92" w:rsidR="00927940" w:rsidRDefault="00927940" w:rsidP="00927940">
      <w:pPr>
        <w:spacing w:before="100" w:beforeAutospacing="1" w:after="100" w:afterAutospacing="1" w:line="240" w:lineRule="auto"/>
        <w:rPr>
          <w:rFonts w:eastAsia="Times New Roman" w:cs="Times New Roman"/>
          <w:b/>
          <w:color w:val="030303"/>
          <w:lang w:val="en"/>
        </w:rPr>
      </w:pPr>
      <w:r w:rsidRPr="00927940">
        <w:rPr>
          <w:rFonts w:eastAsia="Times New Roman" w:cs="Times New Roman"/>
          <w:b/>
          <w:color w:val="030303"/>
          <w:lang w:val="en"/>
        </w:rPr>
        <w:t>Important information to consider from the research:</w:t>
      </w:r>
    </w:p>
    <w:p w14:paraId="79C7C6AF" w14:textId="766ADF6A" w:rsidR="00927940" w:rsidRPr="00927940" w:rsidRDefault="00927940" w:rsidP="00927940">
      <w:pPr>
        <w:pStyle w:val="ListParagraph"/>
        <w:numPr>
          <w:ilvl w:val="0"/>
          <w:numId w:val="39"/>
        </w:numPr>
        <w:spacing w:before="100" w:beforeAutospacing="1" w:after="100" w:afterAutospacing="1" w:line="240" w:lineRule="auto"/>
        <w:rPr>
          <w:rFonts w:eastAsia="Times New Roman" w:cs="Times New Roman"/>
          <w:b/>
          <w:color w:val="030303"/>
          <w:lang w:val="en"/>
        </w:rPr>
      </w:pPr>
      <w:r w:rsidRPr="00F93BBB">
        <w:rPr>
          <w:rFonts w:cs="Arial"/>
          <w:color w:val="000000"/>
        </w:rPr>
        <w:t>Correctional staff members need to work with justice-involved persons to ensure they have the tools needed for success in the community.</w:t>
      </w:r>
    </w:p>
    <w:p w14:paraId="59AC6AF1" w14:textId="3F317A0F" w:rsidR="00927940" w:rsidRPr="00927940" w:rsidRDefault="00927940" w:rsidP="00927940">
      <w:pPr>
        <w:pStyle w:val="ListParagraph"/>
        <w:numPr>
          <w:ilvl w:val="0"/>
          <w:numId w:val="39"/>
        </w:numPr>
        <w:spacing w:before="100" w:beforeAutospacing="1" w:after="100" w:afterAutospacing="1" w:line="240" w:lineRule="auto"/>
        <w:rPr>
          <w:rFonts w:eastAsia="Times New Roman" w:cs="Times New Roman"/>
          <w:b/>
          <w:color w:val="030303"/>
          <w:lang w:val="en"/>
        </w:rPr>
      </w:pPr>
      <w:r w:rsidRPr="00F93BBB">
        <w:rPr>
          <w:rFonts w:cs="Arial"/>
          <w:color w:val="000000"/>
        </w:rPr>
        <w:t xml:space="preserve">Correctional and community staff members must understand the importance of working with </w:t>
      </w:r>
      <w:r>
        <w:rPr>
          <w:rFonts w:cs="Arial"/>
          <w:b/>
          <w:bCs/>
          <w:i/>
          <w:iCs/>
          <w:color w:val="000000"/>
        </w:rPr>
        <w:t>moderate-</w:t>
      </w:r>
      <w:r w:rsidRPr="00F93BBB">
        <w:rPr>
          <w:rFonts w:cs="Arial"/>
          <w:b/>
          <w:bCs/>
          <w:i/>
          <w:iCs/>
          <w:color w:val="000000"/>
        </w:rPr>
        <w:t xml:space="preserve"> and high-risk </w:t>
      </w:r>
      <w:r w:rsidRPr="00F93BBB">
        <w:rPr>
          <w:rFonts w:cs="Arial"/>
          <w:color w:val="000000"/>
        </w:rPr>
        <w:t>individuals rather than low-risk individuals in order to demonstrate that their program can decrease recidivism.</w:t>
      </w:r>
    </w:p>
    <w:p w14:paraId="550C0ED4" w14:textId="77863274" w:rsidR="00927940" w:rsidRPr="00927940" w:rsidRDefault="00927940" w:rsidP="00927940">
      <w:pPr>
        <w:pStyle w:val="ListParagraph"/>
        <w:numPr>
          <w:ilvl w:val="0"/>
          <w:numId w:val="39"/>
        </w:numPr>
        <w:spacing w:before="100" w:beforeAutospacing="1" w:after="100" w:afterAutospacing="1" w:line="240" w:lineRule="auto"/>
        <w:rPr>
          <w:rFonts w:eastAsia="Times New Roman" w:cs="Times New Roman"/>
          <w:b/>
          <w:color w:val="030303"/>
          <w:lang w:val="en"/>
        </w:rPr>
      </w:pPr>
      <w:r w:rsidRPr="00F93BBB">
        <w:rPr>
          <w:rFonts w:cs="Arial"/>
          <w:color w:val="000000"/>
        </w:rPr>
        <w:t>The most effective organizational-change strategies involve supervision and coaching of staff to reinforce the expected way of doing business—training alone is not sufficient.</w:t>
      </w:r>
    </w:p>
    <w:p w14:paraId="48802784" w14:textId="77777777" w:rsidR="00927940" w:rsidRDefault="00927940" w:rsidP="00927940">
      <w:pPr>
        <w:autoSpaceDE w:val="0"/>
        <w:autoSpaceDN w:val="0"/>
        <w:adjustRightInd w:val="0"/>
        <w:spacing w:after="0" w:line="240" w:lineRule="auto"/>
        <w:rPr>
          <w:rFonts w:cs="Arial"/>
          <w:b/>
          <w:bCs/>
          <w:color w:val="000000"/>
        </w:rPr>
      </w:pPr>
      <w:r w:rsidRPr="00927940">
        <w:rPr>
          <w:rFonts w:cs="Arial"/>
          <w:b/>
          <w:bCs/>
          <w:color w:val="000000"/>
        </w:rPr>
        <w:lastRenderedPageBreak/>
        <w:t xml:space="preserve">Important Questions to Ask before You Launch Your Program: </w:t>
      </w:r>
    </w:p>
    <w:p w14:paraId="4F4640BB" w14:textId="77777777" w:rsidR="00927940" w:rsidRDefault="00927940" w:rsidP="00927940">
      <w:pPr>
        <w:autoSpaceDE w:val="0"/>
        <w:autoSpaceDN w:val="0"/>
        <w:adjustRightInd w:val="0"/>
        <w:spacing w:after="0" w:line="240" w:lineRule="auto"/>
        <w:rPr>
          <w:rFonts w:cs="Arial"/>
          <w:b/>
          <w:bCs/>
          <w:color w:val="000000"/>
        </w:rPr>
      </w:pPr>
    </w:p>
    <w:p w14:paraId="552E350D" w14:textId="25F549ED" w:rsidR="00927940" w:rsidRPr="00927940" w:rsidRDefault="00927940" w:rsidP="00927940">
      <w:pPr>
        <w:pStyle w:val="ListParagraph"/>
        <w:numPr>
          <w:ilvl w:val="0"/>
          <w:numId w:val="40"/>
        </w:numPr>
        <w:autoSpaceDE w:val="0"/>
        <w:autoSpaceDN w:val="0"/>
        <w:adjustRightInd w:val="0"/>
        <w:spacing w:after="0" w:line="240" w:lineRule="auto"/>
        <w:rPr>
          <w:rFonts w:cs="Arial"/>
          <w:b/>
          <w:bCs/>
          <w:color w:val="000000"/>
        </w:rPr>
      </w:pPr>
      <w:r w:rsidRPr="00F93BBB">
        <w:rPr>
          <w:rFonts w:cs="Arial"/>
          <w:color w:val="000000"/>
        </w:rPr>
        <w:t>Who are you targeting for your program?</w:t>
      </w:r>
    </w:p>
    <w:p w14:paraId="1E56A683" w14:textId="7CE71E2E" w:rsidR="00927940" w:rsidRPr="00927940" w:rsidRDefault="00927940" w:rsidP="00927940">
      <w:pPr>
        <w:pStyle w:val="ListParagraph"/>
        <w:numPr>
          <w:ilvl w:val="0"/>
          <w:numId w:val="40"/>
        </w:numPr>
        <w:autoSpaceDE w:val="0"/>
        <w:autoSpaceDN w:val="0"/>
        <w:adjustRightInd w:val="0"/>
        <w:spacing w:after="0" w:line="240" w:lineRule="auto"/>
        <w:rPr>
          <w:rFonts w:cs="Arial"/>
          <w:color w:val="000000"/>
        </w:rPr>
      </w:pPr>
      <w:r w:rsidRPr="00927940">
        <w:rPr>
          <w:rFonts w:cs="Arial"/>
          <w:color w:val="000000"/>
        </w:rPr>
        <w:t>Do the risk</w:t>
      </w:r>
      <w:r w:rsidR="00C161BE">
        <w:rPr>
          <w:rFonts w:cs="Arial"/>
          <w:color w:val="000000"/>
        </w:rPr>
        <w:t>s</w:t>
      </w:r>
      <w:r w:rsidRPr="00927940">
        <w:rPr>
          <w:rFonts w:cs="Arial"/>
          <w:color w:val="000000"/>
        </w:rPr>
        <w:t xml:space="preserve"> and needs of your target population match the services and supports you have funded through your </w:t>
      </w:r>
      <w:r w:rsidR="00BC33D8" w:rsidRPr="00927940">
        <w:rPr>
          <w:rFonts w:cs="Arial"/>
          <w:color w:val="000000"/>
        </w:rPr>
        <w:t>grant</w:t>
      </w:r>
      <w:r w:rsidRPr="00927940">
        <w:rPr>
          <w:rFonts w:cs="Arial"/>
          <w:color w:val="000000"/>
        </w:rPr>
        <w:t xml:space="preserve"> or you are proposing to fund through </w:t>
      </w:r>
      <w:r w:rsidR="00BC33D8">
        <w:rPr>
          <w:rFonts w:cs="Arial"/>
          <w:color w:val="000000"/>
        </w:rPr>
        <w:t xml:space="preserve">the </w:t>
      </w:r>
      <w:r w:rsidRPr="00927940">
        <w:rPr>
          <w:rFonts w:cs="Arial"/>
          <w:color w:val="000000"/>
        </w:rPr>
        <w:t xml:space="preserve">grant application? </w:t>
      </w:r>
    </w:p>
    <w:p w14:paraId="7D3EAE60" w14:textId="52C0DEE6" w:rsidR="00927940" w:rsidRPr="00927940" w:rsidRDefault="00927940" w:rsidP="00927940">
      <w:pPr>
        <w:pStyle w:val="ListParagraph"/>
        <w:numPr>
          <w:ilvl w:val="0"/>
          <w:numId w:val="40"/>
        </w:numPr>
        <w:autoSpaceDE w:val="0"/>
        <w:autoSpaceDN w:val="0"/>
        <w:adjustRightInd w:val="0"/>
        <w:spacing w:after="0" w:line="240" w:lineRule="auto"/>
        <w:rPr>
          <w:rFonts w:cs="Arial"/>
          <w:color w:val="000000"/>
        </w:rPr>
      </w:pPr>
      <w:r w:rsidRPr="00927940">
        <w:rPr>
          <w:rFonts w:cs="Arial"/>
          <w:color w:val="000000"/>
        </w:rPr>
        <w:t xml:space="preserve">When and how are the risks and needs of your target population assessed? </w:t>
      </w:r>
    </w:p>
    <w:p w14:paraId="68B4A151" w14:textId="33EF8691" w:rsidR="00927940" w:rsidRPr="00927940" w:rsidRDefault="00927940" w:rsidP="00927940">
      <w:pPr>
        <w:pStyle w:val="ListParagraph"/>
        <w:numPr>
          <w:ilvl w:val="0"/>
          <w:numId w:val="40"/>
        </w:numPr>
        <w:autoSpaceDE w:val="0"/>
        <w:autoSpaceDN w:val="0"/>
        <w:adjustRightInd w:val="0"/>
        <w:spacing w:after="0" w:line="240" w:lineRule="auto"/>
        <w:rPr>
          <w:rFonts w:cs="Arial"/>
          <w:color w:val="000000"/>
        </w:rPr>
      </w:pPr>
      <w:r w:rsidRPr="00927940">
        <w:rPr>
          <w:rFonts w:cs="Arial"/>
          <w:color w:val="000000"/>
        </w:rPr>
        <w:t>Following the risk/need assessment, are the services, supervision, and interventions recommend</w:t>
      </w:r>
      <w:r w:rsidR="007D77EC">
        <w:rPr>
          <w:rFonts w:cs="Arial"/>
          <w:color w:val="000000"/>
        </w:rPr>
        <w:t>ed</w:t>
      </w:r>
      <w:r w:rsidRPr="00927940">
        <w:rPr>
          <w:rFonts w:cs="Arial"/>
          <w:color w:val="000000"/>
        </w:rPr>
        <w:t xml:space="preserve"> developed with the individual? </w:t>
      </w:r>
    </w:p>
    <w:p w14:paraId="749D97C9" w14:textId="2CFA21EC" w:rsidR="00927940" w:rsidRPr="00927940" w:rsidRDefault="00927940" w:rsidP="00927940">
      <w:pPr>
        <w:pStyle w:val="ListParagraph"/>
        <w:numPr>
          <w:ilvl w:val="0"/>
          <w:numId w:val="40"/>
        </w:numPr>
        <w:autoSpaceDE w:val="0"/>
        <w:autoSpaceDN w:val="0"/>
        <w:adjustRightInd w:val="0"/>
        <w:spacing w:after="0" w:line="240" w:lineRule="auto"/>
        <w:rPr>
          <w:rFonts w:cs="Arial"/>
          <w:color w:val="000000"/>
        </w:rPr>
      </w:pPr>
      <w:r w:rsidRPr="00927940">
        <w:rPr>
          <w:rFonts w:cs="Arial"/>
          <w:color w:val="000000"/>
        </w:rPr>
        <w:t xml:space="preserve">Are these interventions based upon a systematic assessment of individual levels of risk and criminogenic needs? </w:t>
      </w:r>
    </w:p>
    <w:p w14:paraId="5CD4E16B" w14:textId="32C6E170" w:rsidR="00927940" w:rsidRPr="00927940" w:rsidRDefault="00927940" w:rsidP="00927940">
      <w:pPr>
        <w:pStyle w:val="ListParagraph"/>
        <w:numPr>
          <w:ilvl w:val="0"/>
          <w:numId w:val="40"/>
        </w:numPr>
        <w:autoSpaceDE w:val="0"/>
        <w:autoSpaceDN w:val="0"/>
        <w:adjustRightInd w:val="0"/>
        <w:spacing w:after="0" w:line="240" w:lineRule="auto"/>
        <w:rPr>
          <w:rFonts w:cs="Arial"/>
          <w:color w:val="000000"/>
        </w:rPr>
      </w:pPr>
      <w:r w:rsidRPr="00927940">
        <w:rPr>
          <w:rFonts w:cs="Arial"/>
          <w:color w:val="000000"/>
        </w:rPr>
        <w:t>How are services coordinated for your target population as they move from the institution</w:t>
      </w:r>
      <w:r w:rsidR="007D77EC">
        <w:rPr>
          <w:rFonts w:cs="Arial"/>
          <w:color w:val="000000"/>
        </w:rPr>
        <w:t>,</w:t>
      </w:r>
      <w:r w:rsidRPr="00927940">
        <w:rPr>
          <w:rFonts w:cs="Arial"/>
          <w:color w:val="000000"/>
        </w:rPr>
        <w:t xml:space="preserve"> to the</w:t>
      </w:r>
      <w:r w:rsidR="007D77EC">
        <w:rPr>
          <w:rFonts w:cs="Arial"/>
          <w:color w:val="000000"/>
        </w:rPr>
        <w:t xml:space="preserve"> </w:t>
      </w:r>
      <w:r w:rsidRPr="00927940">
        <w:rPr>
          <w:rFonts w:cs="Arial"/>
          <w:color w:val="000000"/>
        </w:rPr>
        <w:t xml:space="preserve">community? </w:t>
      </w:r>
    </w:p>
    <w:p w14:paraId="6DD8B92F" w14:textId="1E374155" w:rsidR="00927940" w:rsidRPr="00927940" w:rsidRDefault="00927940" w:rsidP="00927940">
      <w:pPr>
        <w:pStyle w:val="ListParagraph"/>
        <w:numPr>
          <w:ilvl w:val="0"/>
          <w:numId w:val="40"/>
        </w:numPr>
        <w:autoSpaceDE w:val="0"/>
        <w:autoSpaceDN w:val="0"/>
        <w:adjustRightInd w:val="0"/>
        <w:spacing w:after="0" w:line="240" w:lineRule="auto"/>
        <w:rPr>
          <w:rFonts w:cs="Arial"/>
          <w:color w:val="000000"/>
        </w:rPr>
      </w:pPr>
      <w:r w:rsidRPr="00927940">
        <w:rPr>
          <w:rFonts w:cs="Arial"/>
          <w:color w:val="000000"/>
        </w:rPr>
        <w:t xml:space="preserve">How is programming that is begun in prison linked to the programming that the individual receives in the community? </w:t>
      </w:r>
    </w:p>
    <w:p w14:paraId="2E452ED2" w14:textId="3D6E2CB2" w:rsidR="00927940" w:rsidRPr="00927940" w:rsidRDefault="00927940" w:rsidP="00927940">
      <w:pPr>
        <w:pStyle w:val="ListParagraph"/>
        <w:numPr>
          <w:ilvl w:val="0"/>
          <w:numId w:val="40"/>
        </w:numPr>
        <w:autoSpaceDE w:val="0"/>
        <w:autoSpaceDN w:val="0"/>
        <w:adjustRightInd w:val="0"/>
        <w:spacing w:after="0" w:line="240" w:lineRule="auto"/>
        <w:rPr>
          <w:rFonts w:cs="Arial"/>
          <w:color w:val="000000"/>
        </w:rPr>
      </w:pPr>
      <w:r w:rsidRPr="00927940">
        <w:rPr>
          <w:rFonts w:cs="Arial"/>
          <w:color w:val="000000"/>
        </w:rPr>
        <w:t xml:space="preserve">How are supervision and treatment resources prioritized for moderate and high risk individuals? </w:t>
      </w:r>
    </w:p>
    <w:p w14:paraId="2F21F399" w14:textId="3D1A1800" w:rsidR="00927940" w:rsidRPr="00927940" w:rsidRDefault="00927940" w:rsidP="00927940">
      <w:pPr>
        <w:pStyle w:val="ListParagraph"/>
        <w:numPr>
          <w:ilvl w:val="0"/>
          <w:numId w:val="40"/>
        </w:numPr>
        <w:autoSpaceDE w:val="0"/>
        <w:autoSpaceDN w:val="0"/>
        <w:adjustRightInd w:val="0"/>
        <w:spacing w:after="0" w:line="240" w:lineRule="auto"/>
        <w:rPr>
          <w:rFonts w:cs="Arial"/>
          <w:color w:val="000000"/>
        </w:rPr>
      </w:pPr>
      <w:r w:rsidRPr="00927940">
        <w:rPr>
          <w:rFonts w:cs="Arial"/>
          <w:color w:val="000000"/>
        </w:rPr>
        <w:t xml:space="preserve">Are your interventions cognitive-behavioral based? </w:t>
      </w:r>
    </w:p>
    <w:p w14:paraId="448B0F18" w14:textId="7BAD3D80" w:rsidR="00927940" w:rsidRPr="00927940" w:rsidRDefault="00927940" w:rsidP="00927940">
      <w:pPr>
        <w:pStyle w:val="ListParagraph"/>
        <w:numPr>
          <w:ilvl w:val="0"/>
          <w:numId w:val="40"/>
        </w:numPr>
        <w:autoSpaceDE w:val="0"/>
        <w:autoSpaceDN w:val="0"/>
        <w:adjustRightInd w:val="0"/>
        <w:spacing w:after="0" w:line="240" w:lineRule="auto"/>
        <w:rPr>
          <w:rFonts w:cs="Arial"/>
          <w:color w:val="000000"/>
        </w:rPr>
      </w:pPr>
      <w:r w:rsidRPr="00927940">
        <w:rPr>
          <w:rFonts w:cs="Arial"/>
          <w:color w:val="000000"/>
        </w:rPr>
        <w:t xml:space="preserve">Have staff members been trained to appropriately use cognitive-behavioral interventions and strategies? </w:t>
      </w:r>
    </w:p>
    <w:p w14:paraId="25CEF5BF" w14:textId="3E47C255" w:rsidR="00927940" w:rsidRPr="00927940" w:rsidRDefault="00927940" w:rsidP="00927940">
      <w:pPr>
        <w:pStyle w:val="ListParagraph"/>
        <w:numPr>
          <w:ilvl w:val="0"/>
          <w:numId w:val="40"/>
        </w:numPr>
        <w:autoSpaceDE w:val="0"/>
        <w:autoSpaceDN w:val="0"/>
        <w:adjustRightInd w:val="0"/>
        <w:spacing w:after="0" w:line="240" w:lineRule="auto"/>
        <w:rPr>
          <w:rFonts w:cs="Arial"/>
          <w:color w:val="000000"/>
        </w:rPr>
      </w:pPr>
      <w:r w:rsidRPr="00927940">
        <w:rPr>
          <w:rFonts w:cs="Arial"/>
          <w:color w:val="000000"/>
        </w:rPr>
        <w:t xml:space="preserve">What data is collected about individuals reentering communities? </w:t>
      </w:r>
    </w:p>
    <w:p w14:paraId="0FB654B1" w14:textId="5BEAAFCD" w:rsidR="00927940" w:rsidRPr="00F93BBB" w:rsidRDefault="00927940" w:rsidP="00927940">
      <w:pPr>
        <w:pStyle w:val="ListParagraph"/>
        <w:numPr>
          <w:ilvl w:val="0"/>
          <w:numId w:val="40"/>
        </w:numPr>
        <w:spacing w:after="0"/>
      </w:pPr>
      <w:r w:rsidRPr="00927940">
        <w:rPr>
          <w:rFonts w:cs="Arial"/>
          <w:color w:val="000000"/>
        </w:rPr>
        <w:t>Do you collect case-level data on which of your program participants have: (1) housing, (2) employment, (3) substance abuse treatment [if necessary], (4) mental health treatment [if necessary], and (5) social support?</w:t>
      </w:r>
    </w:p>
    <w:p w14:paraId="29F5592B" w14:textId="77863274" w:rsidR="00E53FC4" w:rsidRDefault="00E53FC4" w:rsidP="0069703C">
      <w:pPr>
        <w:jc w:val="center"/>
        <w:rPr>
          <w:sz w:val="20"/>
          <w:szCs w:val="20"/>
        </w:rPr>
      </w:pPr>
    </w:p>
    <w:p w14:paraId="36F0F8D5" w14:textId="77777777" w:rsidR="00EC0B3D" w:rsidRDefault="00EC0B3D" w:rsidP="00EC0B3D">
      <w:r w:rsidRPr="006D6EB6">
        <w:rPr>
          <w:b/>
        </w:rPr>
        <w:t>Link to Evidence Based Practices (EBP) information</w:t>
      </w:r>
      <w:r>
        <w:t xml:space="preserve">: </w:t>
      </w:r>
      <w:hyperlink r:id="rId17" w:history="1">
        <w:r w:rsidRPr="001D246D">
          <w:rPr>
            <w:rStyle w:val="Hyperlink"/>
          </w:rPr>
          <w:t>http://nicic.gov/topics/5191-evidence-based-practices-ebp-employment-reduces-recidivism</w:t>
        </w:r>
      </w:hyperlink>
    </w:p>
    <w:p w14:paraId="29DF245D" w14:textId="77777777" w:rsidR="00E53FC4" w:rsidRDefault="00E53FC4" w:rsidP="00AA5E8B"/>
    <w:p w14:paraId="1AFD0D78" w14:textId="77777777" w:rsidR="00266AD9" w:rsidRDefault="00266AD9" w:rsidP="00AA5E8B"/>
    <w:p w14:paraId="55D4B92F" w14:textId="77777777" w:rsidR="00927940" w:rsidRDefault="00927940" w:rsidP="0069703C">
      <w:pPr>
        <w:jc w:val="center"/>
        <w:rPr>
          <w:b/>
          <w:sz w:val="32"/>
          <w:szCs w:val="32"/>
        </w:rPr>
      </w:pPr>
    </w:p>
    <w:p w14:paraId="5CD11D82" w14:textId="77777777" w:rsidR="00927940" w:rsidRDefault="00927940" w:rsidP="0069703C">
      <w:pPr>
        <w:jc w:val="center"/>
        <w:rPr>
          <w:b/>
          <w:sz w:val="32"/>
          <w:szCs w:val="32"/>
        </w:rPr>
      </w:pPr>
    </w:p>
    <w:p w14:paraId="5D65F178" w14:textId="77777777" w:rsidR="00927940" w:rsidRDefault="00927940" w:rsidP="0069703C">
      <w:pPr>
        <w:jc w:val="center"/>
        <w:rPr>
          <w:b/>
          <w:sz w:val="32"/>
          <w:szCs w:val="32"/>
        </w:rPr>
      </w:pPr>
    </w:p>
    <w:p w14:paraId="2AED825B" w14:textId="77777777" w:rsidR="00927940" w:rsidRDefault="00927940" w:rsidP="0069703C">
      <w:pPr>
        <w:jc w:val="center"/>
        <w:rPr>
          <w:b/>
          <w:sz w:val="32"/>
          <w:szCs w:val="32"/>
        </w:rPr>
      </w:pPr>
    </w:p>
    <w:p w14:paraId="74AE96E6" w14:textId="77777777" w:rsidR="00927940" w:rsidRDefault="00927940" w:rsidP="0069703C">
      <w:pPr>
        <w:jc w:val="center"/>
        <w:rPr>
          <w:b/>
          <w:sz w:val="32"/>
          <w:szCs w:val="32"/>
        </w:rPr>
      </w:pPr>
    </w:p>
    <w:p w14:paraId="68DFFE72" w14:textId="77777777" w:rsidR="00927940" w:rsidRDefault="00927940" w:rsidP="0069703C">
      <w:pPr>
        <w:jc w:val="center"/>
        <w:rPr>
          <w:b/>
          <w:sz w:val="32"/>
          <w:szCs w:val="32"/>
        </w:rPr>
      </w:pPr>
    </w:p>
    <w:p w14:paraId="4EE690AA" w14:textId="77777777" w:rsidR="00931C42" w:rsidRDefault="00931C42" w:rsidP="0069703C">
      <w:pPr>
        <w:jc w:val="center"/>
        <w:rPr>
          <w:b/>
          <w:sz w:val="32"/>
          <w:szCs w:val="32"/>
        </w:rPr>
      </w:pPr>
    </w:p>
    <w:p w14:paraId="3FCE74FD" w14:textId="15233BED" w:rsidR="0069703C" w:rsidRDefault="0069703C" w:rsidP="0069703C">
      <w:pPr>
        <w:jc w:val="center"/>
        <w:rPr>
          <w:b/>
          <w:sz w:val="32"/>
          <w:szCs w:val="32"/>
        </w:rPr>
      </w:pPr>
      <w:r w:rsidRPr="00AA5E8B">
        <w:rPr>
          <w:b/>
          <w:sz w:val="32"/>
          <w:szCs w:val="32"/>
        </w:rPr>
        <w:lastRenderedPageBreak/>
        <w:t>Appendix</w:t>
      </w:r>
      <w:r>
        <w:rPr>
          <w:b/>
          <w:sz w:val="32"/>
          <w:szCs w:val="32"/>
        </w:rPr>
        <w:t xml:space="preserve"> II</w:t>
      </w:r>
    </w:p>
    <w:p w14:paraId="6E6AE3DA" w14:textId="77777777" w:rsidR="0069703C" w:rsidRPr="009B3527" w:rsidRDefault="0069703C" w:rsidP="0069703C">
      <w:pPr>
        <w:jc w:val="center"/>
        <w:rPr>
          <w:sz w:val="28"/>
          <w:szCs w:val="28"/>
        </w:rPr>
      </w:pPr>
      <w:r w:rsidRPr="009B3527">
        <w:rPr>
          <w:b/>
          <w:sz w:val="28"/>
          <w:szCs w:val="28"/>
        </w:rPr>
        <w:t>Theory of Change</w:t>
      </w:r>
    </w:p>
    <w:p w14:paraId="15B40926" w14:textId="77777777" w:rsidR="0069703C" w:rsidRPr="004E201C" w:rsidRDefault="0069703C" w:rsidP="0069703C">
      <w:pPr>
        <w:pStyle w:val="xmsonormal"/>
        <w:rPr>
          <w:rFonts w:asciiTheme="minorHAnsi" w:hAnsiTheme="minorHAnsi" w:cs="Tahoma"/>
          <w:sz w:val="22"/>
          <w:szCs w:val="22"/>
        </w:rPr>
      </w:pPr>
      <w:r w:rsidRPr="004E201C">
        <w:rPr>
          <w:rFonts w:asciiTheme="minorHAnsi" w:hAnsiTheme="minorHAnsi" w:cs="Tahoma"/>
          <w:sz w:val="22"/>
          <w:szCs w:val="22"/>
        </w:rPr>
        <w:t>A theory of change is essentially a comprehensive description and illustration of how and why a desired change is expected to happen in a particular context. In other words, a theory of change explains why your agency, in your community, will use a certain set of practices in order to produce a desired set of outcomes.</w:t>
      </w:r>
    </w:p>
    <w:p w14:paraId="36CFC04F" w14:textId="77777777" w:rsidR="0069703C" w:rsidRPr="004E201C" w:rsidRDefault="0069703C" w:rsidP="0069703C">
      <w:pPr>
        <w:pStyle w:val="xmsonormal"/>
        <w:rPr>
          <w:rFonts w:asciiTheme="minorHAnsi" w:hAnsiTheme="minorHAnsi" w:cs="Tahoma"/>
          <w:sz w:val="22"/>
          <w:szCs w:val="22"/>
        </w:rPr>
      </w:pPr>
      <w:r w:rsidRPr="004E201C">
        <w:rPr>
          <w:rFonts w:asciiTheme="minorHAnsi" w:hAnsiTheme="minorHAnsi" w:cs="Tahoma"/>
          <w:sz w:val="22"/>
          <w:szCs w:val="22"/>
        </w:rPr>
        <w:t> In developing a theory of change for your agency, you should:</w:t>
      </w:r>
    </w:p>
    <w:p w14:paraId="5B1177CE" w14:textId="77777777" w:rsidR="0069703C" w:rsidRPr="004E201C" w:rsidRDefault="0069703C" w:rsidP="0069703C">
      <w:pPr>
        <w:pStyle w:val="xmsonormal"/>
        <w:numPr>
          <w:ilvl w:val="3"/>
          <w:numId w:val="26"/>
        </w:numPr>
        <w:ind w:left="1080"/>
        <w:rPr>
          <w:rFonts w:asciiTheme="minorHAnsi" w:hAnsiTheme="minorHAnsi" w:cs="Tahoma"/>
          <w:sz w:val="22"/>
          <w:szCs w:val="22"/>
        </w:rPr>
      </w:pPr>
      <w:r w:rsidRPr="004E201C">
        <w:rPr>
          <w:rFonts w:asciiTheme="minorHAnsi" w:hAnsiTheme="minorHAnsi" w:cs="Tahoma"/>
          <w:sz w:val="22"/>
          <w:szCs w:val="22"/>
        </w:rPr>
        <w:t>Identify long-term goals (e.g. stable employment, reduced recidivism)</w:t>
      </w:r>
    </w:p>
    <w:p w14:paraId="482E0343" w14:textId="77777777" w:rsidR="0069703C" w:rsidRPr="004E201C" w:rsidRDefault="0069703C" w:rsidP="0069703C">
      <w:pPr>
        <w:pStyle w:val="xmsolistparagraph"/>
        <w:numPr>
          <w:ilvl w:val="3"/>
          <w:numId w:val="26"/>
        </w:numPr>
        <w:ind w:left="1080"/>
        <w:rPr>
          <w:rFonts w:asciiTheme="minorHAnsi" w:hAnsiTheme="minorHAnsi" w:cs="Tahoma"/>
          <w:sz w:val="22"/>
          <w:szCs w:val="22"/>
        </w:rPr>
      </w:pPr>
      <w:r w:rsidRPr="004E201C">
        <w:rPr>
          <w:rFonts w:asciiTheme="minorHAnsi" w:hAnsiTheme="minorHAnsi" w:cs="Tahoma"/>
          <w:sz w:val="22"/>
          <w:szCs w:val="22"/>
        </w:rPr>
        <w:t xml:space="preserve">Work backwards from these long-term goals to identify the preconditions or requirements necessary to achieve those goals and explain why these preconditions are necessary and sufficient. (e.g. resources, staff training, staffing, office space) </w:t>
      </w:r>
    </w:p>
    <w:p w14:paraId="283FEA9F" w14:textId="77777777" w:rsidR="0069703C" w:rsidRPr="004E201C" w:rsidRDefault="0069703C" w:rsidP="0069703C">
      <w:pPr>
        <w:pStyle w:val="xmsolistparagraph"/>
        <w:numPr>
          <w:ilvl w:val="3"/>
          <w:numId w:val="26"/>
        </w:numPr>
        <w:ind w:left="1080"/>
        <w:rPr>
          <w:rFonts w:asciiTheme="minorHAnsi" w:hAnsiTheme="minorHAnsi" w:cs="Tahoma"/>
          <w:sz w:val="22"/>
          <w:szCs w:val="22"/>
        </w:rPr>
      </w:pPr>
      <w:r w:rsidRPr="004E201C">
        <w:rPr>
          <w:rFonts w:asciiTheme="minorHAnsi" w:hAnsiTheme="minorHAnsi" w:cs="Tahoma"/>
          <w:sz w:val="22"/>
          <w:szCs w:val="22"/>
        </w:rPr>
        <w:t>Identify your basic assumptions about the context and how they relate to your goals (e.g. types of clients, local job needs, local economy, existing re-entry resources)</w:t>
      </w:r>
    </w:p>
    <w:p w14:paraId="3718A1F7" w14:textId="77777777" w:rsidR="0069703C" w:rsidRPr="004E201C" w:rsidRDefault="0069703C" w:rsidP="0069703C">
      <w:pPr>
        <w:pStyle w:val="xmsolistparagraph"/>
        <w:numPr>
          <w:ilvl w:val="3"/>
          <w:numId w:val="26"/>
        </w:numPr>
        <w:ind w:left="1080"/>
        <w:rPr>
          <w:rFonts w:asciiTheme="minorHAnsi" w:hAnsiTheme="minorHAnsi" w:cs="Tahoma"/>
          <w:sz w:val="22"/>
          <w:szCs w:val="22"/>
        </w:rPr>
      </w:pPr>
      <w:r w:rsidRPr="004E201C">
        <w:rPr>
          <w:rFonts w:asciiTheme="minorHAnsi" w:hAnsiTheme="minorHAnsi" w:cs="Tahoma"/>
          <w:sz w:val="22"/>
          <w:szCs w:val="22"/>
        </w:rPr>
        <w:t>Identify the interventions that your initiative will perform to create your desired change. (e.g. education, job training, resume-building)</w:t>
      </w:r>
    </w:p>
    <w:p w14:paraId="470A5028" w14:textId="77777777" w:rsidR="0069703C" w:rsidRPr="004E201C" w:rsidRDefault="0069703C" w:rsidP="0069703C">
      <w:pPr>
        <w:pStyle w:val="xmsolistparagraph"/>
        <w:numPr>
          <w:ilvl w:val="3"/>
          <w:numId w:val="26"/>
        </w:numPr>
        <w:ind w:left="1080"/>
        <w:rPr>
          <w:rFonts w:asciiTheme="minorHAnsi" w:hAnsiTheme="minorHAnsi" w:cs="Tahoma"/>
          <w:sz w:val="22"/>
          <w:szCs w:val="22"/>
        </w:rPr>
      </w:pPr>
      <w:r w:rsidRPr="004E201C">
        <w:rPr>
          <w:rFonts w:asciiTheme="minorHAnsi" w:hAnsiTheme="minorHAnsi" w:cs="Tahoma"/>
          <w:sz w:val="22"/>
          <w:szCs w:val="22"/>
        </w:rPr>
        <w:t>Develop indicators to measure your outcomes to assess the performance of your initiative. (e.g. program completion, achievement of stable employment, avoidance of re-incarceration). These indicators allow you to determine program success</w:t>
      </w:r>
    </w:p>
    <w:p w14:paraId="71B1D6AF" w14:textId="77777777" w:rsidR="0069703C" w:rsidRDefault="0069703C" w:rsidP="0069703C">
      <w:pPr>
        <w:pStyle w:val="xmsonormal"/>
        <w:rPr>
          <w:rFonts w:ascii="Tahoma" w:hAnsi="Tahoma" w:cs="Tahoma"/>
          <w:sz w:val="12"/>
          <w:szCs w:val="12"/>
        </w:rPr>
      </w:pPr>
      <w:r w:rsidRPr="004E201C">
        <w:rPr>
          <w:rStyle w:val="Strong"/>
          <w:rFonts w:ascii="Calibri" w:hAnsi="Calibri" w:cs="Tahoma"/>
          <w:sz w:val="22"/>
          <w:szCs w:val="22"/>
        </w:rPr>
        <w:t>What Is the Value of Creating a Theory of Change (TOC)?</w:t>
      </w:r>
      <w:r w:rsidRPr="004E201C">
        <w:rPr>
          <w:rFonts w:ascii="Tahoma" w:hAnsi="Tahoma" w:cs="Tahoma"/>
          <w:b/>
          <w:bCs/>
          <w:sz w:val="22"/>
          <w:szCs w:val="22"/>
        </w:rPr>
        <w:br/>
      </w:r>
      <w:r w:rsidRPr="004E201C">
        <w:rPr>
          <w:rFonts w:asciiTheme="minorHAnsi" w:hAnsiTheme="minorHAnsi" w:cs="Tahoma"/>
          <w:sz w:val="22"/>
          <w:szCs w:val="22"/>
        </w:rPr>
        <w:t>Community initiatives are sometimes planned without an explicit understanding of the early and intermediate steps required for long-term changes to occur; therefore, many assumptions about the change process need to be examined for program planning or evaluation planning to be most effective. A TOC creates an honest picture of the steps required to reach a goal. It provides an opportunity for stakeholders to assess what they can influence, what impact they can have, and whether it is realistic to expect to reach their goal with the time and resources they have available</w:t>
      </w:r>
      <w:r w:rsidRPr="004E201C">
        <w:rPr>
          <w:rFonts w:asciiTheme="minorHAnsi" w:hAnsiTheme="minorHAnsi" w:cs="Tahoma"/>
          <w:sz w:val="12"/>
          <w:szCs w:val="12"/>
        </w:rPr>
        <w:t>.</w:t>
      </w:r>
    </w:p>
    <w:p w14:paraId="4E85F4B4" w14:textId="77777777" w:rsidR="0069703C" w:rsidRDefault="0069703C" w:rsidP="0069703C">
      <w:pPr>
        <w:rPr>
          <w:sz w:val="20"/>
          <w:szCs w:val="20"/>
        </w:rPr>
      </w:pPr>
      <w:r w:rsidRPr="00E53FC4">
        <w:rPr>
          <w:sz w:val="20"/>
          <w:szCs w:val="20"/>
        </w:rPr>
        <w:t>Adapted from Anderson, A. (2005</w:t>
      </w:r>
      <w:r w:rsidRPr="00E53FC4">
        <w:rPr>
          <w:i/>
          <w:sz w:val="20"/>
          <w:szCs w:val="20"/>
        </w:rPr>
        <w:t>).  The community builders approach to theory of change: A practical guide to theory and development.</w:t>
      </w:r>
      <w:r>
        <w:rPr>
          <w:sz w:val="20"/>
          <w:szCs w:val="20"/>
        </w:rPr>
        <w:t xml:space="preserve"> New York: The Aspen Institute Roundtable on Community Change.</w:t>
      </w:r>
    </w:p>
    <w:p w14:paraId="04098445" w14:textId="77777777" w:rsidR="0069703C" w:rsidRDefault="0069703C" w:rsidP="0069703C">
      <w:pPr>
        <w:rPr>
          <w:sz w:val="20"/>
          <w:szCs w:val="20"/>
        </w:rPr>
      </w:pPr>
      <w:r>
        <w:rPr>
          <w:sz w:val="20"/>
          <w:szCs w:val="20"/>
        </w:rPr>
        <w:t xml:space="preserve">Adapted from </w:t>
      </w:r>
      <w:hyperlink r:id="rId18" w:history="1">
        <w:r w:rsidRPr="008C53F0">
          <w:rPr>
            <w:rStyle w:val="Hyperlink"/>
            <w:sz w:val="20"/>
            <w:szCs w:val="20"/>
          </w:rPr>
          <w:t>www.theoryofchange.org</w:t>
        </w:r>
      </w:hyperlink>
    </w:p>
    <w:p w14:paraId="523FD529" w14:textId="77777777" w:rsidR="00266AD9" w:rsidRDefault="00266AD9" w:rsidP="00AA5E8B"/>
    <w:p w14:paraId="46499E61" w14:textId="77777777" w:rsidR="006D6EB6" w:rsidRPr="00AA5E8B" w:rsidRDefault="006D6EB6" w:rsidP="00AA5E8B"/>
    <w:sectPr w:rsidR="006D6EB6" w:rsidRPr="00AA5E8B" w:rsidSect="00136871">
      <w:headerReference w:type="even" r:id="rId19"/>
      <w:headerReference w:type="default" r:id="rId20"/>
      <w:footerReference w:type="default" r:id="rId21"/>
      <w:headerReference w:type="first" r:id="rId22"/>
      <w:footerReference w:type="first" r:id="rId23"/>
      <w:pgSz w:w="12240" w:h="15840"/>
      <w:pgMar w:top="1440" w:right="1440" w:bottom="1440" w:left="1440" w:header="720" w:footer="576"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2FE991" w15:done="0"/>
  <w15:commentEx w15:paraId="630079E2" w15:done="0"/>
  <w15:commentEx w15:paraId="777C7F7D" w15:done="0"/>
  <w15:commentEx w15:paraId="19A9D4BD" w15:done="0"/>
  <w15:commentEx w15:paraId="6CE222BE" w15:done="0"/>
  <w15:commentEx w15:paraId="5F567180" w15:done="0"/>
  <w15:commentEx w15:paraId="12D152EF" w15:done="0"/>
  <w15:commentEx w15:paraId="2B3A05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B75F6" w14:textId="77777777" w:rsidR="007925AE" w:rsidRDefault="007925AE">
      <w:pPr>
        <w:spacing w:after="0" w:line="240" w:lineRule="auto"/>
      </w:pPr>
      <w:r>
        <w:separator/>
      </w:r>
    </w:p>
  </w:endnote>
  <w:endnote w:type="continuationSeparator" w:id="0">
    <w:p w14:paraId="552100F2" w14:textId="77777777" w:rsidR="007925AE" w:rsidRDefault="0079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601E" w14:textId="77777777" w:rsidR="002219C8" w:rsidRDefault="002219C8" w:rsidP="00136871">
    <w:pPr>
      <w:pStyle w:val="Footer"/>
      <w:tabs>
        <w:tab w:val="left" w:pos="6133"/>
      </w:tabs>
    </w:pPr>
    <w:r>
      <w:tab/>
    </w:r>
    <w:sdt>
      <w:sdtPr>
        <w:id w:val="-1851780313"/>
        <w:docPartObj>
          <w:docPartGallery w:val="Page Numbers (Bottom of Page)"/>
          <w:docPartUnique/>
        </w:docPartObj>
      </w:sdtPr>
      <w:sdtEndPr/>
      <w:sdtContent>
        <w:sdt>
          <w:sdtPr>
            <w:id w:val="25355623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C211D">
              <w:rPr>
                <w:b/>
                <w:bCs/>
                <w:noProof/>
              </w:rPr>
              <w:t>23</w:t>
            </w:r>
            <w:r>
              <w:rPr>
                <w:b/>
                <w:bCs/>
                <w:sz w:val="24"/>
                <w:szCs w:val="24"/>
              </w:rPr>
              <w:fldChar w:fldCharType="end"/>
            </w:r>
          </w:sdtContent>
        </w:sdt>
      </w:sdtContent>
    </w:sdt>
    <w:r>
      <w:tab/>
    </w:r>
  </w:p>
  <w:p w14:paraId="34672F26" w14:textId="77777777" w:rsidR="002219C8" w:rsidRDefault="00221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DCA3" w14:textId="61D4BDD0" w:rsidR="002219C8" w:rsidRPr="00241875" w:rsidRDefault="002219C8" w:rsidP="00136871">
    <w:pPr>
      <w:pStyle w:val="Footer"/>
      <w:jc w:val="right"/>
    </w:pPr>
    <w:ins w:id="1" w:author="Abby Carbaugh" w:date="2015-12-28T10:58:00Z">
      <w:r>
        <w:fldChar w:fldCharType="begin"/>
      </w:r>
      <w:r>
        <w:instrText xml:space="preserve"> DATE \@ "MMMM d, yyyy" </w:instrText>
      </w:r>
    </w:ins>
    <w:r>
      <w:fldChar w:fldCharType="separate"/>
    </w:r>
    <w:r w:rsidR="005C211D">
      <w:rPr>
        <w:noProof/>
      </w:rPr>
      <w:t>September 12, 2017</w:t>
    </w:r>
    <w:ins w:id="2" w:author="Abby Carbaugh" w:date="2015-12-28T10:58:00Z">
      <w: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C820A" w14:textId="77777777" w:rsidR="007925AE" w:rsidRDefault="007925AE">
      <w:pPr>
        <w:spacing w:after="0" w:line="240" w:lineRule="auto"/>
      </w:pPr>
      <w:r>
        <w:separator/>
      </w:r>
    </w:p>
  </w:footnote>
  <w:footnote w:type="continuationSeparator" w:id="0">
    <w:p w14:paraId="60C2A433" w14:textId="77777777" w:rsidR="007925AE" w:rsidRDefault="00792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5551D" w14:textId="64C4AEEA" w:rsidR="002219C8" w:rsidRDefault="00221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0F05" w14:textId="68772EEE" w:rsidR="002219C8" w:rsidRDefault="00221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1B044" w14:textId="7A3BD76F" w:rsidR="002219C8" w:rsidRDefault="00221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329"/>
    <w:multiLevelType w:val="hybridMultilevel"/>
    <w:tmpl w:val="A56C9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013D2"/>
    <w:multiLevelType w:val="hybridMultilevel"/>
    <w:tmpl w:val="41E2CB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53EFA"/>
    <w:multiLevelType w:val="hybridMultilevel"/>
    <w:tmpl w:val="6E8C6E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DE53D5"/>
    <w:multiLevelType w:val="hybridMultilevel"/>
    <w:tmpl w:val="7DE67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25323F"/>
    <w:multiLevelType w:val="hybridMultilevel"/>
    <w:tmpl w:val="46188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D1271"/>
    <w:multiLevelType w:val="hybridMultilevel"/>
    <w:tmpl w:val="4FBE9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B0C3EE9"/>
    <w:multiLevelType w:val="hybridMultilevel"/>
    <w:tmpl w:val="76620D5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201C06F7"/>
    <w:multiLevelType w:val="hybridMultilevel"/>
    <w:tmpl w:val="A548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B73D02"/>
    <w:multiLevelType w:val="hybridMultilevel"/>
    <w:tmpl w:val="342606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912166"/>
    <w:multiLevelType w:val="hybridMultilevel"/>
    <w:tmpl w:val="928805C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239C7"/>
    <w:multiLevelType w:val="hybridMultilevel"/>
    <w:tmpl w:val="83A862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960D7"/>
    <w:multiLevelType w:val="hybridMultilevel"/>
    <w:tmpl w:val="A67C8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B1742F"/>
    <w:multiLevelType w:val="hybridMultilevel"/>
    <w:tmpl w:val="23D042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3A534C11"/>
    <w:multiLevelType w:val="hybridMultilevel"/>
    <w:tmpl w:val="DB90B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B393FDD"/>
    <w:multiLevelType w:val="hybridMultilevel"/>
    <w:tmpl w:val="3C2C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A3677E"/>
    <w:multiLevelType w:val="hybridMultilevel"/>
    <w:tmpl w:val="B8C4B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B2014"/>
    <w:multiLevelType w:val="hybridMultilevel"/>
    <w:tmpl w:val="AA72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06188"/>
    <w:multiLevelType w:val="hybridMultilevel"/>
    <w:tmpl w:val="B99E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930433"/>
    <w:multiLevelType w:val="hybridMultilevel"/>
    <w:tmpl w:val="9286A948"/>
    <w:lvl w:ilvl="0" w:tplc="E5EE9D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36992"/>
    <w:multiLevelType w:val="hybridMultilevel"/>
    <w:tmpl w:val="AA84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505DB"/>
    <w:multiLevelType w:val="hybridMultilevel"/>
    <w:tmpl w:val="CB60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9033B"/>
    <w:multiLevelType w:val="hybridMultilevel"/>
    <w:tmpl w:val="44328D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DD51D9"/>
    <w:multiLevelType w:val="hybridMultilevel"/>
    <w:tmpl w:val="8F3EA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472D0B"/>
    <w:multiLevelType w:val="hybridMultilevel"/>
    <w:tmpl w:val="9168D444"/>
    <w:lvl w:ilvl="0" w:tplc="E7EE580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2582E16"/>
    <w:multiLevelType w:val="hybridMultilevel"/>
    <w:tmpl w:val="59B4AAB8"/>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340" w:hanging="360"/>
      </w:pPr>
      <w:rPr>
        <w:rFonts w:ascii="Symbol" w:hAnsi="Symbol" w:hint="default"/>
      </w:rPr>
    </w:lvl>
    <w:lvl w:ilvl="2" w:tplc="0409001B">
      <w:start w:val="1"/>
      <w:numFmt w:val="lowerRoman"/>
      <w:lvlText w:val="%3."/>
      <w:lvlJc w:val="right"/>
      <w:pPr>
        <w:ind w:left="3240" w:hanging="180"/>
      </w:pPr>
    </w:lvl>
    <w:lvl w:ilvl="3" w:tplc="6A16297E">
      <w:numFmt w:val="bullet"/>
      <w:lvlText w:val="·"/>
      <w:lvlJc w:val="left"/>
      <w:pPr>
        <w:ind w:left="4110" w:hanging="510"/>
      </w:pPr>
      <w:rPr>
        <w:rFonts w:ascii="Calibri" w:eastAsia="Times New Roman" w:hAnsi="Calibri" w:cs="Tahoma"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69F54F6"/>
    <w:multiLevelType w:val="hybridMultilevel"/>
    <w:tmpl w:val="75B88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57C027AE"/>
    <w:multiLevelType w:val="hybridMultilevel"/>
    <w:tmpl w:val="32EC1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31306"/>
    <w:multiLevelType w:val="hybridMultilevel"/>
    <w:tmpl w:val="130E4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8C83279"/>
    <w:multiLevelType w:val="hybridMultilevel"/>
    <w:tmpl w:val="752C9258"/>
    <w:lvl w:ilvl="0" w:tplc="D93A24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6B2FBA"/>
    <w:multiLevelType w:val="hybridMultilevel"/>
    <w:tmpl w:val="AA88A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7C0366"/>
    <w:multiLevelType w:val="hybridMultilevel"/>
    <w:tmpl w:val="AACCF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31756F"/>
    <w:multiLevelType w:val="hybridMultilevel"/>
    <w:tmpl w:val="FCB8C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03111D8"/>
    <w:multiLevelType w:val="hybridMultilevel"/>
    <w:tmpl w:val="9FFE85B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7A6036"/>
    <w:multiLevelType w:val="hybridMultilevel"/>
    <w:tmpl w:val="06C0488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C541C5D"/>
    <w:multiLevelType w:val="hybridMultilevel"/>
    <w:tmpl w:val="C0749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406AF2"/>
    <w:multiLevelType w:val="hybridMultilevel"/>
    <w:tmpl w:val="196C9C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70471D67"/>
    <w:multiLevelType w:val="multilevel"/>
    <w:tmpl w:val="8294F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D61FA5"/>
    <w:multiLevelType w:val="hybridMultilevel"/>
    <w:tmpl w:val="6D5CD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4D60FE"/>
    <w:multiLevelType w:val="hybridMultilevel"/>
    <w:tmpl w:val="595E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183D64"/>
    <w:multiLevelType w:val="hybridMultilevel"/>
    <w:tmpl w:val="AA622768"/>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24"/>
  </w:num>
  <w:num w:numId="3">
    <w:abstractNumId w:val="0"/>
  </w:num>
  <w:num w:numId="4">
    <w:abstractNumId w:val="1"/>
  </w:num>
  <w:num w:numId="5">
    <w:abstractNumId w:val="32"/>
  </w:num>
  <w:num w:numId="6">
    <w:abstractNumId w:val="26"/>
  </w:num>
  <w:num w:numId="7">
    <w:abstractNumId w:val="18"/>
  </w:num>
  <w:num w:numId="8">
    <w:abstractNumId w:val="15"/>
  </w:num>
  <w:num w:numId="9">
    <w:abstractNumId w:val="4"/>
  </w:num>
  <w:num w:numId="10">
    <w:abstractNumId w:val="8"/>
  </w:num>
  <w:num w:numId="11">
    <w:abstractNumId w:val="35"/>
  </w:num>
  <w:num w:numId="12">
    <w:abstractNumId w:val="34"/>
  </w:num>
  <w:num w:numId="13">
    <w:abstractNumId w:val="11"/>
  </w:num>
  <w:num w:numId="14">
    <w:abstractNumId w:val="37"/>
  </w:num>
  <w:num w:numId="15">
    <w:abstractNumId w:val="30"/>
  </w:num>
  <w:num w:numId="16">
    <w:abstractNumId w:val="38"/>
  </w:num>
  <w:num w:numId="17">
    <w:abstractNumId w:val="14"/>
  </w:num>
  <w:num w:numId="18">
    <w:abstractNumId w:val="2"/>
  </w:num>
  <w:num w:numId="19">
    <w:abstractNumId w:val="33"/>
  </w:num>
  <w:num w:numId="20">
    <w:abstractNumId w:val="39"/>
  </w:num>
  <w:num w:numId="21">
    <w:abstractNumId w:val="28"/>
  </w:num>
  <w:num w:numId="22">
    <w:abstractNumId w:val="25"/>
  </w:num>
  <w:num w:numId="23">
    <w:abstractNumId w:val="13"/>
  </w:num>
  <w:num w:numId="24">
    <w:abstractNumId w:val="27"/>
  </w:num>
  <w:num w:numId="25">
    <w:abstractNumId w:val="3"/>
  </w:num>
  <w:num w:numId="26">
    <w:abstractNumId w:val="5"/>
  </w:num>
  <w:num w:numId="27">
    <w:abstractNumId w:val="29"/>
  </w:num>
  <w:num w:numId="28">
    <w:abstractNumId w:val="9"/>
  </w:num>
  <w:num w:numId="29">
    <w:abstractNumId w:val="6"/>
  </w:num>
  <w:num w:numId="30">
    <w:abstractNumId w:val="21"/>
  </w:num>
  <w:num w:numId="31">
    <w:abstractNumId w:val="22"/>
  </w:num>
  <w:num w:numId="32">
    <w:abstractNumId w:val="36"/>
  </w:num>
  <w:num w:numId="33">
    <w:abstractNumId w:val="16"/>
  </w:num>
  <w:num w:numId="34">
    <w:abstractNumId w:val="19"/>
  </w:num>
  <w:num w:numId="35">
    <w:abstractNumId w:val="23"/>
  </w:num>
  <w:num w:numId="36">
    <w:abstractNumId w:val="31"/>
  </w:num>
  <w:num w:numId="37">
    <w:abstractNumId w:val="12"/>
  </w:num>
  <w:num w:numId="38">
    <w:abstractNumId w:val="7"/>
  </w:num>
  <w:num w:numId="39">
    <w:abstractNumId w:val="17"/>
  </w:num>
  <w:num w:numId="4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a Peterson">
    <w15:presenceInfo w15:providerId="AD" w15:userId="S-1-5-21-3376214329-1953657329-2723475018-164108"/>
  </w15:person>
  <w15:person w15:author="Ryan Spohn">
    <w15:presenceInfo w15:providerId="AD" w15:userId="S-1-5-21-3376214329-1953657329-2723475018-167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CF"/>
    <w:rsid w:val="00000E0F"/>
    <w:rsid w:val="00007E26"/>
    <w:rsid w:val="00034F90"/>
    <w:rsid w:val="00036577"/>
    <w:rsid w:val="00052615"/>
    <w:rsid w:val="00052DC7"/>
    <w:rsid w:val="000551E8"/>
    <w:rsid w:val="0006659D"/>
    <w:rsid w:val="00074146"/>
    <w:rsid w:val="000A30FF"/>
    <w:rsid w:val="000D4A66"/>
    <w:rsid w:val="000D6B76"/>
    <w:rsid w:val="000E7C6B"/>
    <w:rsid w:val="000F7D1E"/>
    <w:rsid w:val="00102FBA"/>
    <w:rsid w:val="0012419E"/>
    <w:rsid w:val="00124BB2"/>
    <w:rsid w:val="0012682D"/>
    <w:rsid w:val="00127701"/>
    <w:rsid w:val="001318B5"/>
    <w:rsid w:val="00136871"/>
    <w:rsid w:val="00140515"/>
    <w:rsid w:val="00143C4C"/>
    <w:rsid w:val="00147298"/>
    <w:rsid w:val="00160078"/>
    <w:rsid w:val="001650EA"/>
    <w:rsid w:val="001651D3"/>
    <w:rsid w:val="00171202"/>
    <w:rsid w:val="0018179B"/>
    <w:rsid w:val="001925A7"/>
    <w:rsid w:val="00193B4B"/>
    <w:rsid w:val="00197A90"/>
    <w:rsid w:val="001A2525"/>
    <w:rsid w:val="001A7AD3"/>
    <w:rsid w:val="001B66ED"/>
    <w:rsid w:val="001C7A47"/>
    <w:rsid w:val="001F0175"/>
    <w:rsid w:val="001F09DE"/>
    <w:rsid w:val="001F2058"/>
    <w:rsid w:val="00211276"/>
    <w:rsid w:val="002219C8"/>
    <w:rsid w:val="002271C6"/>
    <w:rsid w:val="00235084"/>
    <w:rsid w:val="00236F9E"/>
    <w:rsid w:val="00266AD9"/>
    <w:rsid w:val="00267831"/>
    <w:rsid w:val="00270B09"/>
    <w:rsid w:val="00277AC5"/>
    <w:rsid w:val="00284047"/>
    <w:rsid w:val="002A1C14"/>
    <w:rsid w:val="002A1E06"/>
    <w:rsid w:val="002A6586"/>
    <w:rsid w:val="002A67FB"/>
    <w:rsid w:val="002B2559"/>
    <w:rsid w:val="002B4E59"/>
    <w:rsid w:val="002C486C"/>
    <w:rsid w:val="002C4C64"/>
    <w:rsid w:val="002C6CB5"/>
    <w:rsid w:val="002F3D48"/>
    <w:rsid w:val="00312944"/>
    <w:rsid w:val="003315AA"/>
    <w:rsid w:val="0033373B"/>
    <w:rsid w:val="003541BA"/>
    <w:rsid w:val="0036399E"/>
    <w:rsid w:val="003910C1"/>
    <w:rsid w:val="0039430E"/>
    <w:rsid w:val="00394A65"/>
    <w:rsid w:val="003A1AE6"/>
    <w:rsid w:val="003C10D5"/>
    <w:rsid w:val="003C7580"/>
    <w:rsid w:val="003E3D16"/>
    <w:rsid w:val="003E51A0"/>
    <w:rsid w:val="003F01E7"/>
    <w:rsid w:val="00405BBB"/>
    <w:rsid w:val="004073CF"/>
    <w:rsid w:val="004075AA"/>
    <w:rsid w:val="00416177"/>
    <w:rsid w:val="00423EAE"/>
    <w:rsid w:val="004449D5"/>
    <w:rsid w:val="00456EC9"/>
    <w:rsid w:val="00465BFC"/>
    <w:rsid w:val="004702C0"/>
    <w:rsid w:val="0048362C"/>
    <w:rsid w:val="004935CA"/>
    <w:rsid w:val="0049530D"/>
    <w:rsid w:val="004A4260"/>
    <w:rsid w:val="004B73C6"/>
    <w:rsid w:val="004D5863"/>
    <w:rsid w:val="004D641C"/>
    <w:rsid w:val="004E18AB"/>
    <w:rsid w:val="004E201C"/>
    <w:rsid w:val="004E5A1C"/>
    <w:rsid w:val="004F20B4"/>
    <w:rsid w:val="00516D74"/>
    <w:rsid w:val="00530A52"/>
    <w:rsid w:val="00556547"/>
    <w:rsid w:val="005671BE"/>
    <w:rsid w:val="005775E1"/>
    <w:rsid w:val="00586543"/>
    <w:rsid w:val="00586D16"/>
    <w:rsid w:val="00596D5B"/>
    <w:rsid w:val="005C211D"/>
    <w:rsid w:val="005D6465"/>
    <w:rsid w:val="005E19FA"/>
    <w:rsid w:val="005F1F3C"/>
    <w:rsid w:val="006029EB"/>
    <w:rsid w:val="00637793"/>
    <w:rsid w:val="00664257"/>
    <w:rsid w:val="00681C3A"/>
    <w:rsid w:val="006821F3"/>
    <w:rsid w:val="0069703C"/>
    <w:rsid w:val="006A5274"/>
    <w:rsid w:val="006B376A"/>
    <w:rsid w:val="006B57E8"/>
    <w:rsid w:val="006C6739"/>
    <w:rsid w:val="006D6EB6"/>
    <w:rsid w:val="006E21B7"/>
    <w:rsid w:val="006E494C"/>
    <w:rsid w:val="006F1C0B"/>
    <w:rsid w:val="007012E5"/>
    <w:rsid w:val="007105A7"/>
    <w:rsid w:val="0071124B"/>
    <w:rsid w:val="00713C27"/>
    <w:rsid w:val="00724DB5"/>
    <w:rsid w:val="00735D56"/>
    <w:rsid w:val="00741D87"/>
    <w:rsid w:val="0075161A"/>
    <w:rsid w:val="007576A4"/>
    <w:rsid w:val="00764ABC"/>
    <w:rsid w:val="00790CDE"/>
    <w:rsid w:val="007925AE"/>
    <w:rsid w:val="007B121F"/>
    <w:rsid w:val="007D0A09"/>
    <w:rsid w:val="007D6D61"/>
    <w:rsid w:val="007D72B5"/>
    <w:rsid w:val="007D77EC"/>
    <w:rsid w:val="007F3A2E"/>
    <w:rsid w:val="007F65F6"/>
    <w:rsid w:val="00811DF3"/>
    <w:rsid w:val="0082069B"/>
    <w:rsid w:val="00820990"/>
    <w:rsid w:val="00836AB0"/>
    <w:rsid w:val="00887AC9"/>
    <w:rsid w:val="00893D92"/>
    <w:rsid w:val="00895F10"/>
    <w:rsid w:val="008A0951"/>
    <w:rsid w:val="008B43C6"/>
    <w:rsid w:val="008F03D0"/>
    <w:rsid w:val="008F2A38"/>
    <w:rsid w:val="00915B4E"/>
    <w:rsid w:val="00927940"/>
    <w:rsid w:val="00931C42"/>
    <w:rsid w:val="0093551E"/>
    <w:rsid w:val="0095599A"/>
    <w:rsid w:val="009579EE"/>
    <w:rsid w:val="009B3527"/>
    <w:rsid w:val="009D2D01"/>
    <w:rsid w:val="009D377C"/>
    <w:rsid w:val="009D505D"/>
    <w:rsid w:val="009E439C"/>
    <w:rsid w:val="009E5DF1"/>
    <w:rsid w:val="009F13C9"/>
    <w:rsid w:val="00A3580B"/>
    <w:rsid w:val="00A36E0A"/>
    <w:rsid w:val="00A43E49"/>
    <w:rsid w:val="00A508EE"/>
    <w:rsid w:val="00A7752F"/>
    <w:rsid w:val="00A84252"/>
    <w:rsid w:val="00A861F8"/>
    <w:rsid w:val="00A91F5B"/>
    <w:rsid w:val="00AA08BA"/>
    <w:rsid w:val="00AA1842"/>
    <w:rsid w:val="00AA5E8B"/>
    <w:rsid w:val="00AA6E9E"/>
    <w:rsid w:val="00AE0B64"/>
    <w:rsid w:val="00AE36AF"/>
    <w:rsid w:val="00B11772"/>
    <w:rsid w:val="00B20AC3"/>
    <w:rsid w:val="00B24725"/>
    <w:rsid w:val="00B266C9"/>
    <w:rsid w:val="00B514F4"/>
    <w:rsid w:val="00B518E1"/>
    <w:rsid w:val="00B6689F"/>
    <w:rsid w:val="00B73E8A"/>
    <w:rsid w:val="00B870E5"/>
    <w:rsid w:val="00B87A53"/>
    <w:rsid w:val="00B914AC"/>
    <w:rsid w:val="00BB5DE2"/>
    <w:rsid w:val="00BC33D8"/>
    <w:rsid w:val="00BD0702"/>
    <w:rsid w:val="00BD5270"/>
    <w:rsid w:val="00BF47F9"/>
    <w:rsid w:val="00C04085"/>
    <w:rsid w:val="00C161BE"/>
    <w:rsid w:val="00C16994"/>
    <w:rsid w:val="00C3771D"/>
    <w:rsid w:val="00C62F30"/>
    <w:rsid w:val="00C66C42"/>
    <w:rsid w:val="00C76676"/>
    <w:rsid w:val="00C82668"/>
    <w:rsid w:val="00C908D4"/>
    <w:rsid w:val="00C90A4A"/>
    <w:rsid w:val="00C910B4"/>
    <w:rsid w:val="00CE1499"/>
    <w:rsid w:val="00CF4CD7"/>
    <w:rsid w:val="00CF7B50"/>
    <w:rsid w:val="00D05148"/>
    <w:rsid w:val="00D351D2"/>
    <w:rsid w:val="00D63BE1"/>
    <w:rsid w:val="00D80F1E"/>
    <w:rsid w:val="00D9123F"/>
    <w:rsid w:val="00D97203"/>
    <w:rsid w:val="00DA1215"/>
    <w:rsid w:val="00DA614A"/>
    <w:rsid w:val="00DC2340"/>
    <w:rsid w:val="00DD5776"/>
    <w:rsid w:val="00DD68F8"/>
    <w:rsid w:val="00DD7927"/>
    <w:rsid w:val="00DE04F9"/>
    <w:rsid w:val="00E12571"/>
    <w:rsid w:val="00E13E52"/>
    <w:rsid w:val="00E224B9"/>
    <w:rsid w:val="00E22A00"/>
    <w:rsid w:val="00E25967"/>
    <w:rsid w:val="00E30E13"/>
    <w:rsid w:val="00E326F1"/>
    <w:rsid w:val="00E41152"/>
    <w:rsid w:val="00E51B9B"/>
    <w:rsid w:val="00E53FC4"/>
    <w:rsid w:val="00E54BDF"/>
    <w:rsid w:val="00E77896"/>
    <w:rsid w:val="00E90E5B"/>
    <w:rsid w:val="00E94D60"/>
    <w:rsid w:val="00E97462"/>
    <w:rsid w:val="00EA4F0A"/>
    <w:rsid w:val="00EB5726"/>
    <w:rsid w:val="00EC0B3D"/>
    <w:rsid w:val="00EC3B68"/>
    <w:rsid w:val="00EC4CE1"/>
    <w:rsid w:val="00EC6D12"/>
    <w:rsid w:val="00ED3F5B"/>
    <w:rsid w:val="00ED5F40"/>
    <w:rsid w:val="00ED782F"/>
    <w:rsid w:val="00EE2E44"/>
    <w:rsid w:val="00EF1F71"/>
    <w:rsid w:val="00EF2BBF"/>
    <w:rsid w:val="00EF4873"/>
    <w:rsid w:val="00F02707"/>
    <w:rsid w:val="00F15229"/>
    <w:rsid w:val="00F25617"/>
    <w:rsid w:val="00F2795E"/>
    <w:rsid w:val="00F41FD8"/>
    <w:rsid w:val="00F57539"/>
    <w:rsid w:val="00F577E7"/>
    <w:rsid w:val="00F64DB1"/>
    <w:rsid w:val="00F775BA"/>
    <w:rsid w:val="00F9279F"/>
    <w:rsid w:val="00FA2874"/>
    <w:rsid w:val="00FD16F3"/>
    <w:rsid w:val="00FD2D36"/>
    <w:rsid w:val="00FD5B9B"/>
    <w:rsid w:val="00FF0869"/>
    <w:rsid w:val="00FF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0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3CF"/>
    <w:pPr>
      <w:ind w:left="720"/>
      <w:contextualSpacing/>
    </w:pPr>
  </w:style>
  <w:style w:type="table" w:styleId="TableGrid">
    <w:name w:val="Table Grid"/>
    <w:basedOn w:val="TableNormal"/>
    <w:uiPriority w:val="59"/>
    <w:rsid w:val="0040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07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CF"/>
  </w:style>
  <w:style w:type="character" w:styleId="Hyperlink">
    <w:name w:val="Hyperlink"/>
    <w:basedOn w:val="DefaultParagraphFont"/>
    <w:uiPriority w:val="99"/>
    <w:unhideWhenUsed/>
    <w:rsid w:val="004073CF"/>
    <w:rPr>
      <w:color w:val="0000FF" w:themeColor="hyperlink"/>
      <w:u w:val="single"/>
    </w:rPr>
  </w:style>
  <w:style w:type="paragraph" w:styleId="Header">
    <w:name w:val="header"/>
    <w:basedOn w:val="Normal"/>
    <w:link w:val="HeaderChar"/>
    <w:uiPriority w:val="99"/>
    <w:unhideWhenUsed/>
    <w:rsid w:val="00D35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1D2"/>
  </w:style>
  <w:style w:type="character" w:styleId="CommentReference">
    <w:name w:val="annotation reference"/>
    <w:basedOn w:val="DefaultParagraphFont"/>
    <w:uiPriority w:val="99"/>
    <w:semiHidden/>
    <w:unhideWhenUsed/>
    <w:rsid w:val="00140515"/>
    <w:rPr>
      <w:sz w:val="16"/>
      <w:szCs w:val="16"/>
    </w:rPr>
  </w:style>
  <w:style w:type="paragraph" w:styleId="CommentText">
    <w:name w:val="annotation text"/>
    <w:basedOn w:val="Normal"/>
    <w:link w:val="CommentTextChar"/>
    <w:uiPriority w:val="99"/>
    <w:semiHidden/>
    <w:unhideWhenUsed/>
    <w:rsid w:val="00140515"/>
    <w:pPr>
      <w:spacing w:line="240" w:lineRule="auto"/>
    </w:pPr>
    <w:rPr>
      <w:sz w:val="20"/>
      <w:szCs w:val="20"/>
    </w:rPr>
  </w:style>
  <w:style w:type="character" w:customStyle="1" w:styleId="CommentTextChar">
    <w:name w:val="Comment Text Char"/>
    <w:basedOn w:val="DefaultParagraphFont"/>
    <w:link w:val="CommentText"/>
    <w:uiPriority w:val="99"/>
    <w:semiHidden/>
    <w:rsid w:val="00140515"/>
    <w:rPr>
      <w:sz w:val="20"/>
      <w:szCs w:val="20"/>
    </w:rPr>
  </w:style>
  <w:style w:type="paragraph" w:styleId="CommentSubject">
    <w:name w:val="annotation subject"/>
    <w:basedOn w:val="CommentText"/>
    <w:next w:val="CommentText"/>
    <w:link w:val="CommentSubjectChar"/>
    <w:uiPriority w:val="99"/>
    <w:semiHidden/>
    <w:unhideWhenUsed/>
    <w:rsid w:val="00140515"/>
    <w:rPr>
      <w:b/>
      <w:bCs/>
    </w:rPr>
  </w:style>
  <w:style w:type="character" w:customStyle="1" w:styleId="CommentSubjectChar">
    <w:name w:val="Comment Subject Char"/>
    <w:basedOn w:val="CommentTextChar"/>
    <w:link w:val="CommentSubject"/>
    <w:uiPriority w:val="99"/>
    <w:semiHidden/>
    <w:rsid w:val="00140515"/>
    <w:rPr>
      <w:b/>
      <w:bCs/>
      <w:sz w:val="20"/>
      <w:szCs w:val="20"/>
    </w:rPr>
  </w:style>
  <w:style w:type="paragraph" w:styleId="BalloonText">
    <w:name w:val="Balloon Text"/>
    <w:basedOn w:val="Normal"/>
    <w:link w:val="BalloonTextChar"/>
    <w:uiPriority w:val="99"/>
    <w:semiHidden/>
    <w:unhideWhenUsed/>
    <w:rsid w:val="00140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515"/>
    <w:rPr>
      <w:rFonts w:ascii="Segoe UI" w:hAnsi="Segoe UI" w:cs="Segoe UI"/>
      <w:sz w:val="18"/>
      <w:szCs w:val="18"/>
    </w:rPr>
  </w:style>
  <w:style w:type="paragraph" w:customStyle="1" w:styleId="xmsonormal">
    <w:name w:val="x_msonormal"/>
    <w:basedOn w:val="Normal"/>
    <w:rsid w:val="004E2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4E20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201C"/>
    <w:rPr>
      <w:b/>
      <w:bCs/>
    </w:rPr>
  </w:style>
  <w:style w:type="character" w:styleId="FollowedHyperlink">
    <w:name w:val="FollowedHyperlink"/>
    <w:basedOn w:val="DefaultParagraphFont"/>
    <w:uiPriority w:val="99"/>
    <w:semiHidden/>
    <w:unhideWhenUsed/>
    <w:rsid w:val="001A7A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3CF"/>
    <w:pPr>
      <w:ind w:left="720"/>
      <w:contextualSpacing/>
    </w:pPr>
  </w:style>
  <w:style w:type="table" w:styleId="TableGrid">
    <w:name w:val="Table Grid"/>
    <w:basedOn w:val="TableNormal"/>
    <w:uiPriority w:val="59"/>
    <w:rsid w:val="0040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07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CF"/>
  </w:style>
  <w:style w:type="character" w:styleId="Hyperlink">
    <w:name w:val="Hyperlink"/>
    <w:basedOn w:val="DefaultParagraphFont"/>
    <w:uiPriority w:val="99"/>
    <w:unhideWhenUsed/>
    <w:rsid w:val="004073CF"/>
    <w:rPr>
      <w:color w:val="0000FF" w:themeColor="hyperlink"/>
      <w:u w:val="single"/>
    </w:rPr>
  </w:style>
  <w:style w:type="paragraph" w:styleId="Header">
    <w:name w:val="header"/>
    <w:basedOn w:val="Normal"/>
    <w:link w:val="HeaderChar"/>
    <w:uiPriority w:val="99"/>
    <w:unhideWhenUsed/>
    <w:rsid w:val="00D35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1D2"/>
  </w:style>
  <w:style w:type="character" w:styleId="CommentReference">
    <w:name w:val="annotation reference"/>
    <w:basedOn w:val="DefaultParagraphFont"/>
    <w:uiPriority w:val="99"/>
    <w:semiHidden/>
    <w:unhideWhenUsed/>
    <w:rsid w:val="00140515"/>
    <w:rPr>
      <w:sz w:val="16"/>
      <w:szCs w:val="16"/>
    </w:rPr>
  </w:style>
  <w:style w:type="paragraph" w:styleId="CommentText">
    <w:name w:val="annotation text"/>
    <w:basedOn w:val="Normal"/>
    <w:link w:val="CommentTextChar"/>
    <w:uiPriority w:val="99"/>
    <w:semiHidden/>
    <w:unhideWhenUsed/>
    <w:rsid w:val="00140515"/>
    <w:pPr>
      <w:spacing w:line="240" w:lineRule="auto"/>
    </w:pPr>
    <w:rPr>
      <w:sz w:val="20"/>
      <w:szCs w:val="20"/>
    </w:rPr>
  </w:style>
  <w:style w:type="character" w:customStyle="1" w:styleId="CommentTextChar">
    <w:name w:val="Comment Text Char"/>
    <w:basedOn w:val="DefaultParagraphFont"/>
    <w:link w:val="CommentText"/>
    <w:uiPriority w:val="99"/>
    <w:semiHidden/>
    <w:rsid w:val="00140515"/>
    <w:rPr>
      <w:sz w:val="20"/>
      <w:szCs w:val="20"/>
    </w:rPr>
  </w:style>
  <w:style w:type="paragraph" w:styleId="CommentSubject">
    <w:name w:val="annotation subject"/>
    <w:basedOn w:val="CommentText"/>
    <w:next w:val="CommentText"/>
    <w:link w:val="CommentSubjectChar"/>
    <w:uiPriority w:val="99"/>
    <w:semiHidden/>
    <w:unhideWhenUsed/>
    <w:rsid w:val="00140515"/>
    <w:rPr>
      <w:b/>
      <w:bCs/>
    </w:rPr>
  </w:style>
  <w:style w:type="character" w:customStyle="1" w:styleId="CommentSubjectChar">
    <w:name w:val="Comment Subject Char"/>
    <w:basedOn w:val="CommentTextChar"/>
    <w:link w:val="CommentSubject"/>
    <w:uiPriority w:val="99"/>
    <w:semiHidden/>
    <w:rsid w:val="00140515"/>
    <w:rPr>
      <w:b/>
      <w:bCs/>
      <w:sz w:val="20"/>
      <w:szCs w:val="20"/>
    </w:rPr>
  </w:style>
  <w:style w:type="paragraph" w:styleId="BalloonText">
    <w:name w:val="Balloon Text"/>
    <w:basedOn w:val="Normal"/>
    <w:link w:val="BalloonTextChar"/>
    <w:uiPriority w:val="99"/>
    <w:semiHidden/>
    <w:unhideWhenUsed/>
    <w:rsid w:val="00140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515"/>
    <w:rPr>
      <w:rFonts w:ascii="Segoe UI" w:hAnsi="Segoe UI" w:cs="Segoe UI"/>
      <w:sz w:val="18"/>
      <w:szCs w:val="18"/>
    </w:rPr>
  </w:style>
  <w:style w:type="paragraph" w:customStyle="1" w:styleId="xmsonormal">
    <w:name w:val="x_msonormal"/>
    <w:basedOn w:val="Normal"/>
    <w:rsid w:val="004E2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4E20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201C"/>
    <w:rPr>
      <w:b/>
      <w:bCs/>
    </w:rPr>
  </w:style>
  <w:style w:type="character" w:styleId="FollowedHyperlink">
    <w:name w:val="FollowedHyperlink"/>
    <w:basedOn w:val="DefaultParagraphFont"/>
    <w:uiPriority w:val="99"/>
    <w:semiHidden/>
    <w:unhideWhenUsed/>
    <w:rsid w:val="001A7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4077">
      <w:bodyDiv w:val="1"/>
      <w:marLeft w:val="0"/>
      <w:marRight w:val="0"/>
      <w:marTop w:val="0"/>
      <w:marBottom w:val="0"/>
      <w:divBdr>
        <w:top w:val="none" w:sz="0" w:space="0" w:color="auto"/>
        <w:left w:val="none" w:sz="0" w:space="0" w:color="auto"/>
        <w:bottom w:val="none" w:sz="0" w:space="0" w:color="auto"/>
        <w:right w:val="none" w:sz="0" w:space="0" w:color="auto"/>
      </w:divBdr>
    </w:div>
    <w:div w:id="890503787">
      <w:bodyDiv w:val="1"/>
      <w:marLeft w:val="0"/>
      <w:marRight w:val="0"/>
      <w:marTop w:val="0"/>
      <w:marBottom w:val="0"/>
      <w:divBdr>
        <w:top w:val="none" w:sz="0" w:space="0" w:color="auto"/>
        <w:left w:val="none" w:sz="0" w:space="0" w:color="auto"/>
        <w:bottom w:val="none" w:sz="0" w:space="0" w:color="auto"/>
        <w:right w:val="none" w:sz="0" w:space="0" w:color="auto"/>
      </w:divBdr>
    </w:div>
    <w:div w:id="1184202703">
      <w:bodyDiv w:val="1"/>
      <w:marLeft w:val="0"/>
      <w:marRight w:val="0"/>
      <w:marTop w:val="0"/>
      <w:marBottom w:val="0"/>
      <w:divBdr>
        <w:top w:val="none" w:sz="0" w:space="0" w:color="auto"/>
        <w:left w:val="none" w:sz="0" w:space="0" w:color="auto"/>
        <w:bottom w:val="none" w:sz="0" w:space="0" w:color="auto"/>
        <w:right w:val="none" w:sz="0" w:space="0" w:color="auto"/>
      </w:divBdr>
    </w:div>
    <w:div w:id="1213347049">
      <w:bodyDiv w:val="1"/>
      <w:marLeft w:val="120"/>
      <w:marRight w:val="120"/>
      <w:marTop w:val="0"/>
      <w:marBottom w:val="120"/>
      <w:divBdr>
        <w:top w:val="none" w:sz="0" w:space="0" w:color="auto"/>
        <w:left w:val="none" w:sz="0" w:space="0" w:color="auto"/>
        <w:bottom w:val="none" w:sz="0" w:space="0" w:color="auto"/>
        <w:right w:val="none" w:sz="0" w:space="0" w:color="auto"/>
      </w:divBdr>
      <w:divsChild>
        <w:div w:id="2095587032">
          <w:marLeft w:val="0"/>
          <w:marRight w:val="0"/>
          <w:marTop w:val="0"/>
          <w:marBottom w:val="0"/>
          <w:divBdr>
            <w:top w:val="none" w:sz="0" w:space="0" w:color="auto"/>
            <w:left w:val="none" w:sz="0" w:space="0" w:color="auto"/>
            <w:bottom w:val="none" w:sz="0" w:space="0" w:color="auto"/>
            <w:right w:val="none" w:sz="0" w:space="0" w:color="auto"/>
          </w:divBdr>
          <w:divsChild>
            <w:div w:id="168061542">
              <w:marLeft w:val="0"/>
              <w:marRight w:val="0"/>
              <w:marTop w:val="0"/>
              <w:marBottom w:val="0"/>
              <w:divBdr>
                <w:top w:val="none" w:sz="0" w:space="0" w:color="auto"/>
                <w:left w:val="none" w:sz="0" w:space="0" w:color="auto"/>
                <w:bottom w:val="none" w:sz="0" w:space="0" w:color="auto"/>
                <w:right w:val="none" w:sz="0" w:space="0" w:color="auto"/>
              </w:divBdr>
              <w:divsChild>
                <w:div w:id="12871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3798">
      <w:bodyDiv w:val="1"/>
      <w:marLeft w:val="120"/>
      <w:marRight w:val="120"/>
      <w:marTop w:val="0"/>
      <w:marBottom w:val="120"/>
      <w:divBdr>
        <w:top w:val="none" w:sz="0" w:space="0" w:color="auto"/>
        <w:left w:val="none" w:sz="0" w:space="0" w:color="auto"/>
        <w:bottom w:val="none" w:sz="0" w:space="0" w:color="auto"/>
        <w:right w:val="none" w:sz="0" w:space="0" w:color="auto"/>
      </w:divBdr>
      <w:divsChild>
        <w:div w:id="2058964290">
          <w:marLeft w:val="0"/>
          <w:marRight w:val="0"/>
          <w:marTop w:val="0"/>
          <w:marBottom w:val="0"/>
          <w:divBdr>
            <w:top w:val="none" w:sz="0" w:space="0" w:color="auto"/>
            <w:left w:val="none" w:sz="0" w:space="0" w:color="auto"/>
            <w:bottom w:val="none" w:sz="0" w:space="0" w:color="auto"/>
            <w:right w:val="none" w:sz="0" w:space="0" w:color="auto"/>
          </w:divBdr>
          <w:divsChild>
            <w:div w:id="981883556">
              <w:marLeft w:val="0"/>
              <w:marRight w:val="0"/>
              <w:marTop w:val="0"/>
              <w:marBottom w:val="0"/>
              <w:divBdr>
                <w:top w:val="none" w:sz="0" w:space="0" w:color="auto"/>
                <w:left w:val="none" w:sz="0" w:space="0" w:color="auto"/>
                <w:bottom w:val="none" w:sz="0" w:space="0" w:color="auto"/>
                <w:right w:val="none" w:sz="0" w:space="0" w:color="auto"/>
              </w:divBdr>
              <w:divsChild>
                <w:div w:id="9346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portal/content/104790" TargetMode="External"/><Relationship Id="rId18" Type="http://schemas.openxmlformats.org/officeDocument/2006/relationships/hyperlink" Target="http://www.theoryofchange.org"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evin.hand@nebraska.gov" TargetMode="External"/><Relationship Id="rId17" Type="http://schemas.openxmlformats.org/officeDocument/2006/relationships/hyperlink" Target="http://nicic.gov/topics/5191-evidence-based-practices-ebp-employment-reduces-recidivis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cic.gov/theprinciplesofeffectiveinterven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vin.hand@nebraska.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evin.hand@nebraska.gov" TargetMode="External"/><Relationship Id="rId23" Type="http://schemas.openxmlformats.org/officeDocument/2006/relationships/footer" Target="footer2.xml"/><Relationship Id="rId10" Type="http://schemas.openxmlformats.org/officeDocument/2006/relationships/hyperlink" Target="mailto:kevin.hand@nebraska.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s.ne.gov/records-management/pdf/124-state-agencies-general-records-20141230.pdf" TargetMode="External"/><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2867-F7CF-478D-9AB3-8F1E08A2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5884</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Nebraska Department of Correctional Services</Company>
  <LinksUpToDate>false</LinksUpToDate>
  <CharactersWithSpaces>39345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Hand</dc:creator>
  <cp:lastModifiedBy>Dawn-Renee Smith</cp:lastModifiedBy>
  <cp:revision>2</cp:revision>
  <cp:lastPrinted>2016-02-29T22:10:00Z</cp:lastPrinted>
  <dcterms:created xsi:type="dcterms:W3CDTF">2017-09-12T21:58:00Z</dcterms:created>
  <dcterms:modified xsi:type="dcterms:W3CDTF">2017-09-12T21:58:00Z</dcterms:modified>
</cp:coreProperties>
</file>